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05" w:rsidRPr="002E2D4B" w:rsidRDefault="00E06D92" w:rsidP="00081887">
      <w:pPr>
        <w:jc w:val="center"/>
        <w:rPr>
          <w:rFonts w:ascii="標楷體" w:eastAsia="標楷體" w:hAnsi="標楷體"/>
          <w:color w:val="000000" w:themeColor="text1"/>
          <w:sz w:val="32"/>
          <w:szCs w:val="32"/>
          <w:rPrChange w:id="0" w:author="ae" w:date="2017-07-04T16:47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</w:pPr>
      <w:bookmarkStart w:id="1" w:name="_Toc462411630"/>
      <w:bookmarkStart w:id="2" w:name="_Toc463940431"/>
      <w:bookmarkStart w:id="3" w:name="_Toc464155440"/>
      <w:r w:rsidRPr="002E2D4B">
        <w:rPr>
          <w:rFonts w:ascii="標楷體" w:eastAsia="標楷體" w:hAnsi="標楷體" w:hint="eastAsia"/>
          <w:color w:val="000000" w:themeColor="text1"/>
          <w:sz w:val="32"/>
          <w:szCs w:val="32"/>
          <w:rPrChange w:id="4" w:author="ae" w:date="2017-07-04T16:47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國立中興</w:t>
      </w:r>
      <w:r w:rsidRPr="002E2D4B">
        <w:rPr>
          <w:rFonts w:ascii="標楷體" w:eastAsia="標楷體" w:hAnsi="標楷體"/>
          <w:color w:val="000000" w:themeColor="text1"/>
          <w:sz w:val="32"/>
          <w:szCs w:val="32"/>
          <w:rPrChange w:id="5" w:author="ae" w:date="2017-07-04T16:47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  <w:t>大學</w:t>
      </w:r>
      <w:r w:rsidRPr="002E2D4B">
        <w:rPr>
          <w:rFonts w:ascii="標楷體" w:eastAsia="標楷體" w:hAnsi="標楷體" w:hint="eastAsia"/>
          <w:color w:val="000000" w:themeColor="text1"/>
          <w:sz w:val="32"/>
          <w:szCs w:val="32"/>
          <w:rPrChange w:id="6" w:author="ae" w:date="2017-07-04T16:47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應用經濟學</w:t>
      </w:r>
      <w:r w:rsidRPr="002E2D4B">
        <w:rPr>
          <w:rFonts w:ascii="標楷體" w:eastAsia="標楷體" w:hAnsi="標楷體"/>
          <w:color w:val="000000" w:themeColor="text1"/>
          <w:sz w:val="32"/>
          <w:szCs w:val="32"/>
          <w:rPrChange w:id="7" w:author="ae" w:date="2017-07-04T16:47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  <w:t>系</w:t>
      </w:r>
      <w:r w:rsidRPr="002E2D4B">
        <w:rPr>
          <w:rFonts w:ascii="標楷體" w:eastAsia="標楷體" w:hAnsi="標楷體" w:hint="eastAsia"/>
          <w:color w:val="000000" w:themeColor="text1"/>
          <w:sz w:val="32"/>
          <w:szCs w:val="32"/>
          <w:rPrChange w:id="8" w:author="ae" w:date="2017-07-04T16:47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 xml:space="preserve"> </w:t>
      </w:r>
      <w:r w:rsidR="00B151C5" w:rsidRPr="002E2D4B">
        <w:rPr>
          <w:rFonts w:ascii="標楷體" w:eastAsia="標楷體" w:hAnsi="標楷體" w:hint="eastAsia"/>
          <w:color w:val="000000" w:themeColor="text1"/>
          <w:sz w:val="32"/>
          <w:szCs w:val="32"/>
          <w:rPrChange w:id="9" w:author="ae" w:date="2017-07-04T16:47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校外</w:t>
      </w:r>
      <w:r w:rsidRPr="002E2D4B">
        <w:rPr>
          <w:rFonts w:ascii="標楷體" w:eastAsia="標楷體" w:hAnsi="標楷體" w:hint="eastAsia"/>
          <w:color w:val="000000" w:themeColor="text1"/>
          <w:sz w:val="32"/>
          <w:szCs w:val="32"/>
          <w:rPrChange w:id="10" w:author="ae" w:date="2017-07-04T16:47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實習</w:t>
      </w:r>
      <w:r w:rsidRPr="002E2D4B">
        <w:rPr>
          <w:rFonts w:ascii="標楷體" w:eastAsia="標楷體" w:hAnsi="標楷體"/>
          <w:color w:val="000000" w:themeColor="text1"/>
          <w:sz w:val="32"/>
          <w:szCs w:val="32"/>
          <w:rPrChange w:id="11" w:author="ae" w:date="2017-07-04T16:47:00Z">
            <w:rPr>
              <w:rFonts w:ascii="標楷體" w:eastAsia="標楷體" w:hAnsi="標楷體"/>
              <w:color w:val="FF0000"/>
              <w:sz w:val="32"/>
              <w:szCs w:val="32"/>
            </w:rPr>
          </w:rPrChange>
        </w:rPr>
        <w:t>書面報告</w:t>
      </w:r>
      <w:r w:rsidRPr="002E2D4B">
        <w:rPr>
          <w:rFonts w:ascii="標楷體" w:eastAsia="標楷體" w:hAnsi="標楷體" w:hint="eastAsia"/>
          <w:color w:val="000000" w:themeColor="text1"/>
          <w:sz w:val="32"/>
          <w:szCs w:val="32"/>
          <w:rPrChange w:id="12" w:author="ae" w:date="2017-07-04T16:47:00Z">
            <w:rPr>
              <w:rFonts w:ascii="標楷體" w:eastAsia="標楷體" w:hAnsi="標楷體" w:hint="eastAsia"/>
              <w:color w:val="FF0000"/>
              <w:sz w:val="32"/>
              <w:szCs w:val="32"/>
            </w:rPr>
          </w:rPrChange>
        </w:rPr>
        <w:t>表格</w:t>
      </w:r>
      <w:bookmarkEnd w:id="1"/>
      <w:bookmarkEnd w:id="2"/>
      <w:bookmarkEnd w:id="3"/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7199"/>
      </w:tblGrid>
      <w:tr w:rsidR="00081887" w:rsidRPr="00913EA4" w:rsidTr="00550AF4">
        <w:trPr>
          <w:jc w:val="center"/>
        </w:trPr>
        <w:tc>
          <w:tcPr>
            <w:tcW w:w="1261" w:type="dxa"/>
          </w:tcPr>
          <w:p w:rsidR="00081887" w:rsidRPr="00876EA3" w:rsidRDefault="00081887" w:rsidP="00550AF4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76EA3">
              <w:rPr>
                <w:rFonts w:ascii="標楷體" w:eastAsia="標楷體" w:hAnsi="標楷體" w:hint="eastAsia"/>
                <w:b/>
              </w:rPr>
              <w:t>格式規定</w:t>
            </w:r>
          </w:p>
        </w:tc>
        <w:tc>
          <w:tcPr>
            <w:tcW w:w="7199" w:type="dxa"/>
          </w:tcPr>
          <w:p w:rsidR="00081887" w:rsidRPr="007452F2" w:rsidRDefault="00081887" w:rsidP="00550AF4">
            <w:pPr>
              <w:pStyle w:val="ad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實習書面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>報告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一律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>以A4格式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紙張，</w:t>
            </w:r>
            <w:r w:rsidRPr="007452F2">
              <w:rPr>
                <w:rFonts w:ascii="標楷體" w:eastAsia="標楷體" w:hint="eastAsia"/>
                <w:sz w:val="22"/>
                <w:szCs w:val="22"/>
              </w:rPr>
              <w:t>電腦</w:t>
            </w:r>
            <w:proofErr w:type="gramStart"/>
            <w:r w:rsidRPr="007452F2">
              <w:rPr>
                <w:rFonts w:ascii="標楷體" w:eastAsia="標楷體" w:hint="eastAsia"/>
                <w:sz w:val="22"/>
                <w:szCs w:val="22"/>
              </w:rPr>
              <w:t>繕</w:t>
            </w:r>
            <w:proofErr w:type="gramEnd"/>
            <w:r w:rsidRPr="007452F2">
              <w:rPr>
                <w:rFonts w:ascii="標楷體" w:eastAsia="標楷體" w:hint="eastAsia"/>
                <w:sz w:val="22"/>
                <w:szCs w:val="22"/>
              </w:rPr>
              <w:t>打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，其格式包括：</w:t>
            </w:r>
          </w:p>
          <w:p w:rsidR="00081887" w:rsidRPr="007452F2" w:rsidRDefault="00081887" w:rsidP="00550AF4">
            <w:pPr>
              <w:pStyle w:val="ad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proofErr w:type="gramStart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直式橫書</w:t>
            </w:r>
            <w:proofErr w:type="gramEnd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  <w:t xml:space="preserve">   □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字體尺寸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：12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。 </w:t>
            </w:r>
          </w:p>
          <w:p w:rsidR="00081887" w:rsidRPr="007452F2" w:rsidRDefault="00081887" w:rsidP="00550AF4">
            <w:pPr>
              <w:pStyle w:val="ad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字型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：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標楷體。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ab/>
              <w:t xml:space="preserve">            □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行距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：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單行間距。</w:t>
            </w:r>
          </w:p>
          <w:p w:rsidR="00081887" w:rsidRPr="007452F2" w:rsidRDefault="00081887" w:rsidP="00550AF4">
            <w:pPr>
              <w:pStyle w:val="ad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頁碼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：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阿拉伯數字，頁面</w:t>
            </w:r>
            <w:proofErr w:type="gramStart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底端置中</w:t>
            </w:r>
            <w:proofErr w:type="gramEnd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081887" w:rsidRPr="00F36840" w:rsidRDefault="00081887" w:rsidP="00550AF4">
            <w:pPr>
              <w:pStyle w:val="ad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書面報告封面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、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實習日誌表</w:t>
            </w:r>
            <w:r w:rsidRPr="007452F2"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及</w:t>
            </w:r>
            <w:r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心得報告</w:t>
            </w:r>
            <w:r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(2</w:t>
            </w:r>
            <w:r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頁</w:t>
            </w:r>
            <w:r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)</w:t>
            </w:r>
            <w:r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表格</w:t>
            </w:r>
            <w:r>
              <w:rPr>
                <w:rFonts w:ascii="新細明體" w:eastAsia="新細明體" w:hAnsi="新細明體" w:cs="Times New Roman" w:hint="eastAsia"/>
                <w:kern w:val="0"/>
                <w:sz w:val="22"/>
                <w:szCs w:val="22"/>
              </w:rPr>
              <w:t>，</w:t>
            </w:r>
            <w:r w:rsidRPr="001156C7"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整體</w:t>
            </w:r>
            <w:r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至少</w:t>
            </w:r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4</w:t>
            </w:r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頁，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一起</w:t>
            </w:r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裝訂成冊。</w:t>
            </w:r>
          </w:p>
        </w:tc>
      </w:tr>
      <w:tr w:rsidR="00081887" w:rsidRPr="00913EA4" w:rsidTr="00550AF4">
        <w:trPr>
          <w:jc w:val="center"/>
        </w:trPr>
        <w:tc>
          <w:tcPr>
            <w:tcW w:w="1261" w:type="dxa"/>
            <w:tcBorders>
              <w:bottom w:val="double" w:sz="4" w:space="0" w:color="auto"/>
            </w:tcBorders>
          </w:tcPr>
          <w:p w:rsidR="00081887" w:rsidRPr="00876EA3" w:rsidRDefault="00081887" w:rsidP="00550AF4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76EA3">
              <w:rPr>
                <w:rFonts w:ascii="標楷體" w:eastAsia="標楷體" w:hAnsi="標楷體" w:hint="eastAsia"/>
                <w:b/>
              </w:rPr>
              <w:t>繳交日期</w:t>
            </w:r>
          </w:p>
        </w:tc>
        <w:tc>
          <w:tcPr>
            <w:tcW w:w="7199" w:type="dxa"/>
            <w:tcBorders>
              <w:bottom w:val="double" w:sz="4" w:space="0" w:color="auto"/>
            </w:tcBorders>
          </w:tcPr>
          <w:p w:rsidR="00081887" w:rsidRPr="007452F2" w:rsidRDefault="00081887" w:rsidP="00550AF4">
            <w:pPr>
              <w:pStyle w:val="ad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實習結束後，</w:t>
            </w:r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每</w:t>
            </w:r>
            <w:proofErr w:type="gramStart"/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學期末前</w:t>
            </w:r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繳交</w:t>
            </w:r>
            <w:proofErr w:type="gramEnd"/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實習書面</w:t>
            </w:r>
            <w:proofErr w:type="gramStart"/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報告</w:t>
            </w:r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至應經</w:t>
            </w:r>
            <w:proofErr w:type="gramEnd"/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系</w:t>
            </w:r>
            <w:proofErr w:type="gramStart"/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系</w:t>
            </w:r>
            <w:proofErr w:type="gramEnd"/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辦公室</w:t>
            </w:r>
            <w:r w:rsidRPr="007452F2">
              <w:rPr>
                <w:rFonts w:ascii="Times New Roman" w:eastAsia="標楷體" w:hAnsi="標楷體" w:cs="Times New Roman"/>
                <w:sz w:val="22"/>
                <w:szCs w:val="22"/>
              </w:rPr>
              <w:t>。</w:t>
            </w:r>
            <w:r w:rsidRPr="007452F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081887" w:rsidRPr="00153F9B" w:rsidRDefault="00081887" w:rsidP="00550AF4">
            <w:pPr>
              <w:pStyle w:val="ad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53F9B">
              <w:rPr>
                <w:rFonts w:ascii="Times New Roman" w:eastAsia="標楷體" w:hAnsi="標楷體" w:cs="Times New Roman"/>
                <w:b/>
                <w:sz w:val="22"/>
                <w:szCs w:val="22"/>
              </w:rPr>
              <w:t>若逾期</w:t>
            </w:r>
            <w:r w:rsidRPr="00153F9B">
              <w:rPr>
                <w:rFonts w:ascii="Times New Roman" w:eastAsia="標楷體" w:hAnsi="標楷體" w:cs="Times New Roman"/>
                <w:b/>
                <w:sz w:val="22"/>
                <w:szCs w:val="22"/>
              </w:rPr>
              <w:t>(</w:t>
            </w:r>
            <w:r w:rsidRPr="00153F9B">
              <w:rPr>
                <w:rFonts w:ascii="Times New Roman" w:eastAsia="標楷體" w:hAnsi="標楷體" w:cs="Times New Roman"/>
                <w:b/>
                <w:sz w:val="22"/>
                <w:szCs w:val="22"/>
              </w:rPr>
              <w:t>學校規定繳交成績期限</w:t>
            </w:r>
            <w:r w:rsidRPr="00153F9B">
              <w:rPr>
                <w:rFonts w:ascii="Times New Roman" w:eastAsia="標楷體" w:hAnsi="標楷體" w:cs="Times New Roman"/>
                <w:b/>
                <w:sz w:val="22"/>
                <w:szCs w:val="22"/>
              </w:rPr>
              <w:t>)</w:t>
            </w:r>
            <w:r w:rsidRPr="00153F9B">
              <w:rPr>
                <w:rFonts w:ascii="Times New Roman" w:eastAsia="標楷體" w:hAnsi="標楷體" w:cs="Times New Roman"/>
                <w:b/>
                <w:sz w:val="22"/>
                <w:szCs w:val="22"/>
              </w:rPr>
              <w:t>未繳交者，視同不及格</w:t>
            </w:r>
          </w:p>
        </w:tc>
      </w:tr>
      <w:tr w:rsidR="00081887" w:rsidRPr="00D436BB" w:rsidTr="00550AF4">
        <w:trPr>
          <w:trHeight w:val="585"/>
          <w:jc w:val="center"/>
        </w:trPr>
        <w:tc>
          <w:tcPr>
            <w:tcW w:w="84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81887" w:rsidRPr="007452F2" w:rsidRDefault="00081887" w:rsidP="00550AF4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52F2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書面報告內容</w:t>
            </w:r>
          </w:p>
        </w:tc>
      </w:tr>
      <w:tr w:rsidR="00081887" w:rsidRPr="00D436BB" w:rsidTr="00550AF4">
        <w:trPr>
          <w:trHeight w:val="3375"/>
          <w:jc w:val="center"/>
        </w:trPr>
        <w:tc>
          <w:tcPr>
            <w:tcW w:w="8460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081887" w:rsidRPr="007452F2" w:rsidRDefault="00081887" w:rsidP="00550AF4">
            <w:pPr>
              <w:numPr>
                <w:ilvl w:val="0"/>
                <w:numId w:val="8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</w:t>
            </w:r>
            <w:r>
              <w:rPr>
                <w:rFonts w:eastAsia="標楷體" w:hint="eastAsia"/>
                <w:sz w:val="28"/>
                <w:szCs w:val="28"/>
              </w:rPr>
              <w:t>機構</w:t>
            </w:r>
            <w:r w:rsidRPr="007452F2">
              <w:rPr>
                <w:rFonts w:eastAsia="標楷體" w:hint="eastAsia"/>
                <w:sz w:val="28"/>
                <w:szCs w:val="28"/>
              </w:rPr>
              <w:t>介紹</w:t>
            </w:r>
          </w:p>
          <w:p w:rsidR="00081887" w:rsidRPr="007452F2" w:rsidRDefault="00081887" w:rsidP="00550AF4">
            <w:pPr>
              <w:numPr>
                <w:ilvl w:val="0"/>
                <w:numId w:val="8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081887" w:rsidRPr="007452F2" w:rsidRDefault="00081887" w:rsidP="00550AF4">
            <w:pPr>
              <w:numPr>
                <w:ilvl w:val="0"/>
                <w:numId w:val="8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081887" w:rsidRPr="007452F2" w:rsidRDefault="00081887" w:rsidP="00550AF4">
            <w:pPr>
              <w:numPr>
                <w:ilvl w:val="0"/>
                <w:numId w:val="8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2F2">
              <w:rPr>
                <w:rFonts w:ascii="標楷體" w:eastAsia="標楷體" w:hAnsi="標楷體" w:hint="eastAsia"/>
                <w:sz w:val="28"/>
                <w:szCs w:val="28"/>
              </w:rPr>
              <w:t>其他(如實習剪影等)</w:t>
            </w:r>
          </w:p>
          <w:p w:rsidR="00081887" w:rsidRPr="007452F2" w:rsidRDefault="00081887" w:rsidP="00550AF4">
            <w:pPr>
              <w:pStyle w:val="ad"/>
              <w:tabs>
                <w:tab w:val="left" w:pos="3391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 w:hint="eastAsia"/>
                <w:sz w:val="20"/>
                <w:szCs w:val="20"/>
              </w:rPr>
              <w:t>不</w:t>
            </w:r>
            <w:r w:rsidRPr="007452F2">
              <w:rPr>
                <w:rFonts w:eastAsia="標楷體"/>
                <w:sz w:val="20"/>
                <w:szCs w:val="20"/>
              </w:rPr>
              <w:t>敷使用請</w:t>
            </w:r>
            <w:r w:rsidRPr="007452F2">
              <w:rPr>
                <w:rFonts w:eastAsia="標楷體" w:hint="eastAsia"/>
                <w:sz w:val="20"/>
                <w:szCs w:val="20"/>
              </w:rPr>
              <w:t>自行增頁</w:t>
            </w:r>
          </w:p>
        </w:tc>
      </w:tr>
      <w:tr w:rsidR="00081887" w:rsidTr="00550AF4">
        <w:trPr>
          <w:trHeight w:val="4468"/>
          <w:jc w:val="center"/>
        </w:trPr>
        <w:tc>
          <w:tcPr>
            <w:tcW w:w="8460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:rsidR="00081887" w:rsidRPr="00125520" w:rsidRDefault="00081887" w:rsidP="00550AF4">
            <w:pPr>
              <w:pStyle w:val="ad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5520">
              <w:rPr>
                <w:rFonts w:ascii="標楷體" w:eastAsia="標楷體" w:hAnsi="標楷體" w:cs="Times New Roman"/>
                <w:sz w:val="20"/>
                <w:szCs w:val="20"/>
              </w:rPr>
              <w:t>※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</w:t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>習書面報告內容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可包含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081887" w:rsidRPr="00125520" w:rsidRDefault="00081887" w:rsidP="00550AF4">
            <w:pPr>
              <w:pStyle w:val="ad"/>
              <w:ind w:left="3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一、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實習</w:t>
            </w:r>
            <w:r w:rsidR="006B6F28" w:rsidRPr="002E2D4B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  <w:rPrChange w:id="13" w:author="ae" w:date="2017-07-04T16:48:00Z">
                  <w:rPr>
                    <w:rFonts w:ascii="Times New Roman" w:eastAsia="標楷體" w:hAnsi="標楷體" w:cs="Times New Roman" w:hint="eastAsia"/>
                    <w:color w:val="FF0000"/>
                    <w:sz w:val="20"/>
                    <w:szCs w:val="20"/>
                  </w:rPr>
                </w:rPrChange>
              </w:rPr>
              <w:t>機構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、工作部門及人員簡介。</w:t>
            </w:r>
          </w:p>
          <w:p w:rsidR="00081887" w:rsidRPr="00125520" w:rsidRDefault="00081887" w:rsidP="00550AF4">
            <w:pPr>
              <w:pStyle w:val="ad"/>
              <w:ind w:leftChars="150" w:left="760" w:hangingChars="200" w:hanging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二、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實習工作內容詳述，包括實習工作之職掌，每日、每</w:t>
            </w:r>
            <w:r w:rsidR="006B6F28" w:rsidRPr="002E2D4B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  <w:rPrChange w:id="14" w:author="ae" w:date="2017-07-04T16:48:00Z">
                  <w:rPr>
                    <w:rFonts w:ascii="Times New Roman" w:eastAsia="標楷體" w:hAnsi="標楷體" w:cs="Times New Roman" w:hint="eastAsia"/>
                    <w:color w:val="FF0000"/>
                    <w:sz w:val="20"/>
                    <w:szCs w:val="20"/>
                  </w:rPr>
                </w:rPrChange>
              </w:rPr>
              <w:t>週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或例行的實習工作內容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若要檢附工作文件及相關表格，必需先經過實習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機構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同意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081887" w:rsidRPr="00125520" w:rsidRDefault="00081887" w:rsidP="00550AF4">
            <w:pPr>
              <w:pStyle w:val="ad"/>
              <w:ind w:leftChars="150" w:left="56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三、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實習心得，例如</w:t>
            </w:r>
            <w:r w:rsidR="006B6F28" w:rsidRPr="006B6F28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：</w:t>
            </w:r>
          </w:p>
          <w:p w:rsidR="00081887" w:rsidRPr="00125520" w:rsidRDefault="00081887" w:rsidP="00550AF4">
            <w:pPr>
              <w:pStyle w:val="ad"/>
              <w:ind w:left="3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sym w:font="Wingdings" w:char="F076"/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實習過程中所學到的專業知識與技能，以及對未來生涯發展及專業能力有何幫助</w:t>
            </w:r>
            <w:r w:rsidR="00054CE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？</w:t>
            </w:r>
          </w:p>
          <w:p w:rsidR="00081887" w:rsidRPr="00125520" w:rsidRDefault="00081887" w:rsidP="00550AF4">
            <w:pPr>
              <w:pStyle w:val="ad"/>
              <w:ind w:leftChars="150" w:left="360" w:firstLineChars="150" w:firstLine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sym w:font="Wingdings" w:char="F076"/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>實習過程中，令人感觸最深刻、印象最深的人、事及物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。</w:t>
            </w:r>
          </w:p>
          <w:p w:rsidR="00081887" w:rsidRPr="00125520" w:rsidRDefault="00081887" w:rsidP="00550AF4">
            <w:pPr>
              <w:pStyle w:val="ad"/>
              <w:ind w:leftChars="150" w:left="360" w:firstLineChars="150" w:firstLine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sym w:font="Wingdings" w:char="F076"/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實習過程中，與上司、</w:t>
            </w:r>
            <w:proofErr w:type="gramStart"/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同事間的相處</w:t>
            </w:r>
            <w:bookmarkStart w:id="15" w:name="_GoBack"/>
            <w:bookmarkEnd w:id="15"/>
            <w:proofErr w:type="gramEnd"/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，對於職場倫理及自身人際關係有何心得及助益</w:t>
            </w:r>
            <w:r w:rsidR="00054CEB">
              <w:rPr>
                <w:rFonts w:ascii="Times New Roman" w:eastAsia="標楷體" w:hAnsi="標楷體" w:cs="Times New Roman" w:hint="eastAsia"/>
                <w:sz w:val="20"/>
                <w:szCs w:val="20"/>
              </w:rPr>
              <w:t>？</w:t>
            </w:r>
          </w:p>
          <w:p w:rsidR="00081887" w:rsidRPr="00D436BB" w:rsidRDefault="00081887" w:rsidP="00550AF4">
            <w:pPr>
              <w:pStyle w:val="ad"/>
              <w:ind w:leftChars="276" w:left="762" w:hangingChars="50" w:hanging="1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sym w:font="Wingdings" w:char="F076"/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經過此次實習反思後，覺得自己需要加強的部份為何</w:t>
            </w:r>
            <w:r w:rsidR="006B6F28">
              <w:rPr>
                <w:rFonts w:ascii="Times New Roman" w:eastAsia="標楷體" w:hAnsi="標楷體" w:cs="Times New Roman" w:hint="eastAsia"/>
                <w:sz w:val="20"/>
                <w:szCs w:val="20"/>
              </w:rPr>
              <w:t>？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打算如何充實自己專業知識與技能，來面對競爭的就業市場。</w:t>
            </w:r>
          </w:p>
          <w:p w:rsidR="00081887" w:rsidRPr="00125520" w:rsidRDefault="00081887" w:rsidP="00550AF4">
            <w:pPr>
              <w:pStyle w:val="ad"/>
              <w:ind w:firstLineChars="200" w:firstLine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四、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實習剪影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若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檢附照片，請略作說明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25520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081887" w:rsidRDefault="00081887" w:rsidP="00550AF4">
            <w:pPr>
              <w:spacing w:line="4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sz w:val="20"/>
                <w:szCs w:val="20"/>
              </w:rPr>
              <w:t>最後一點內容所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頁數，不列入所規定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頁報告內容計算。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1F19B1" w:rsidRPr="00F36840" w:rsidRDefault="001F19B1" w:rsidP="00550AF4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81887" w:rsidRPr="00A11794" w:rsidRDefault="00081887" w:rsidP="00081887">
      <w:pPr>
        <w:jc w:val="center"/>
        <w:rPr>
          <w:rFonts w:eastAsia="標楷體" w:hAnsi="標楷體"/>
          <w:color w:val="000000"/>
          <w:sz w:val="20"/>
          <w:szCs w:val="20"/>
        </w:rPr>
      </w:pPr>
    </w:p>
    <w:sectPr w:rsidR="00081887" w:rsidRPr="00A11794" w:rsidSect="009D6D6B"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38" w:rsidRDefault="00C13438" w:rsidP="00BB598A">
      <w:r>
        <w:separator/>
      </w:r>
    </w:p>
  </w:endnote>
  <w:endnote w:type="continuationSeparator" w:id="0">
    <w:p w:rsidR="00C13438" w:rsidRDefault="00C13438" w:rsidP="00B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38" w:rsidRDefault="00C13438">
    <w:pPr>
      <w:pStyle w:val="a7"/>
      <w:jc w:val="right"/>
    </w:pPr>
  </w:p>
  <w:p w:rsidR="00C13438" w:rsidRDefault="00C134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38" w:rsidRDefault="00C13438" w:rsidP="00BB598A">
      <w:r>
        <w:separator/>
      </w:r>
    </w:p>
  </w:footnote>
  <w:footnote w:type="continuationSeparator" w:id="0">
    <w:p w:rsidR="00C13438" w:rsidRDefault="00C13438" w:rsidP="00BB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2E" w:rsidRPr="002E2D4B" w:rsidRDefault="0038172E" w:rsidP="0038172E">
    <w:pPr>
      <w:pStyle w:val="a5"/>
      <w:jc w:val="right"/>
      <w:rPr>
        <w:color w:val="000000" w:themeColor="text1"/>
        <w:rPrChange w:id="16" w:author="ae" w:date="2017-07-04T16:47:00Z">
          <w:rPr/>
        </w:rPrChange>
      </w:rPr>
      <w:pPrChange w:id="17" w:author="ae" w:date="2017-07-04T16:46:00Z">
        <w:pPr>
          <w:pStyle w:val="a5"/>
        </w:pPr>
      </w:pPrChange>
    </w:pPr>
    <w:ins w:id="18" w:author="ae" w:date="2017-07-04T16:46:00Z">
      <w:r w:rsidRPr="002E2D4B">
        <w:rPr>
          <w:rFonts w:ascii="微軟正黑體" w:eastAsia="微軟正黑體" w:hAnsi="微軟正黑體" w:hint="eastAsia"/>
          <w:color w:val="000000" w:themeColor="text1"/>
          <w:kern w:val="0"/>
          <w:sz w:val="18"/>
          <w:szCs w:val="18"/>
          <w:rPrChange w:id="19" w:author="ae" w:date="2017-07-04T16:47:00Z">
            <w:rPr>
              <w:rFonts w:ascii="微軟正黑體" w:eastAsia="微軟正黑體" w:hAnsi="微軟正黑體" w:hint="eastAsia"/>
              <w:color w:val="FF0000"/>
              <w:kern w:val="0"/>
              <w:sz w:val="18"/>
              <w:szCs w:val="18"/>
            </w:rPr>
          </w:rPrChange>
        </w:rPr>
        <w:t>中華民國106年07月03日校外實習委員會會議修訂通過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A76"/>
    <w:multiLevelType w:val="hybridMultilevel"/>
    <w:tmpl w:val="B20037C4"/>
    <w:lvl w:ilvl="0" w:tplc="04090013">
      <w:start w:val="1"/>
      <w:numFmt w:val="upperRoman"/>
      <w:lvlText w:val="%1."/>
      <w:lvlJc w:val="left"/>
      <w:pPr>
        <w:ind w:left="-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1">
    <w:nsid w:val="176C4949"/>
    <w:multiLevelType w:val="hybridMultilevel"/>
    <w:tmpl w:val="893EB54E"/>
    <w:lvl w:ilvl="0" w:tplc="FAEA8CB6">
      <w:start w:val="1"/>
      <w:numFmt w:val="decimal"/>
      <w:lvlText w:val="%1、"/>
      <w:lvlJc w:val="left"/>
      <w:pPr>
        <w:ind w:left="90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C5C05"/>
    <w:multiLevelType w:val="hybridMultilevel"/>
    <w:tmpl w:val="BBB482A2"/>
    <w:lvl w:ilvl="0" w:tplc="04090013">
      <w:start w:val="1"/>
      <w:numFmt w:val="upperRoman"/>
      <w:lvlText w:val="%1."/>
      <w:lvlJc w:val="left"/>
      <w:pPr>
        <w:ind w:left="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6" w:hanging="480"/>
      </w:pPr>
    </w:lvl>
    <w:lvl w:ilvl="8" w:tplc="04090013">
      <w:start w:val="1"/>
      <w:numFmt w:val="upperRoman"/>
      <w:lvlText w:val="%9."/>
      <w:lvlJc w:val="left"/>
      <w:pPr>
        <w:ind w:left="4166" w:hanging="480"/>
      </w:pPr>
    </w:lvl>
  </w:abstractNum>
  <w:abstractNum w:abstractNumId="3">
    <w:nsid w:val="50EC224A"/>
    <w:multiLevelType w:val="hybridMultilevel"/>
    <w:tmpl w:val="7DF227D4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5B2713"/>
    <w:multiLevelType w:val="hybridMultilevel"/>
    <w:tmpl w:val="30CEA07C"/>
    <w:lvl w:ilvl="0" w:tplc="04090001">
      <w:start w:val="1"/>
      <w:numFmt w:val="bullet"/>
      <w:lvlText w:val=""/>
      <w:lvlJc w:val="left"/>
      <w:pPr>
        <w:ind w:left="-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6">
    <w:nsid w:val="6DDB352A"/>
    <w:multiLevelType w:val="hybridMultilevel"/>
    <w:tmpl w:val="0A3AC70C"/>
    <w:lvl w:ilvl="0" w:tplc="04090013">
      <w:start w:val="1"/>
      <w:numFmt w:val="upperRoman"/>
      <w:lvlText w:val="%1."/>
      <w:lvlJc w:val="left"/>
      <w:pPr>
        <w:ind w:left="-15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7">
    <w:nsid w:val="78F3439D"/>
    <w:multiLevelType w:val="hybridMultilevel"/>
    <w:tmpl w:val="4148EB4C"/>
    <w:lvl w:ilvl="0" w:tplc="63B0B28E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b w:val="0"/>
        <w:i w:val="0"/>
        <w:sz w:val="28"/>
      </w:rPr>
    </w:lvl>
    <w:lvl w:ilvl="1" w:tplc="BDE8FFF8">
      <w:start w:val="1"/>
      <w:numFmt w:val="taiwaneseCountingThousand"/>
      <w:lvlText w:val="(%2)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">
    <w15:presenceInfo w15:providerId="None" w15:userId="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B"/>
    <w:rsid w:val="00007780"/>
    <w:rsid w:val="00033510"/>
    <w:rsid w:val="00044C15"/>
    <w:rsid w:val="000472DE"/>
    <w:rsid w:val="00052480"/>
    <w:rsid w:val="00054CEB"/>
    <w:rsid w:val="00081887"/>
    <w:rsid w:val="000E61A9"/>
    <w:rsid w:val="001335DA"/>
    <w:rsid w:val="0015010F"/>
    <w:rsid w:val="001D07D3"/>
    <w:rsid w:val="001E2BAD"/>
    <w:rsid w:val="001F19B1"/>
    <w:rsid w:val="00290A99"/>
    <w:rsid w:val="002C5703"/>
    <w:rsid w:val="002D2905"/>
    <w:rsid w:val="002D3B5A"/>
    <w:rsid w:val="002E2D4B"/>
    <w:rsid w:val="002F4585"/>
    <w:rsid w:val="00301FF3"/>
    <w:rsid w:val="00335F1D"/>
    <w:rsid w:val="0038172E"/>
    <w:rsid w:val="0038201D"/>
    <w:rsid w:val="003868AC"/>
    <w:rsid w:val="003B2858"/>
    <w:rsid w:val="003E44F9"/>
    <w:rsid w:val="00414EBD"/>
    <w:rsid w:val="00437974"/>
    <w:rsid w:val="00451A51"/>
    <w:rsid w:val="0045782A"/>
    <w:rsid w:val="00457F5B"/>
    <w:rsid w:val="004F4305"/>
    <w:rsid w:val="005B0045"/>
    <w:rsid w:val="005C7D0E"/>
    <w:rsid w:val="005F32E3"/>
    <w:rsid w:val="00662E69"/>
    <w:rsid w:val="006B6F28"/>
    <w:rsid w:val="006D0563"/>
    <w:rsid w:val="007665D2"/>
    <w:rsid w:val="007C7399"/>
    <w:rsid w:val="007D4153"/>
    <w:rsid w:val="007D54DA"/>
    <w:rsid w:val="0082287A"/>
    <w:rsid w:val="008A2E67"/>
    <w:rsid w:val="008C6503"/>
    <w:rsid w:val="0095264C"/>
    <w:rsid w:val="00972627"/>
    <w:rsid w:val="009A09D6"/>
    <w:rsid w:val="009D5D16"/>
    <w:rsid w:val="009D6D6B"/>
    <w:rsid w:val="00A11794"/>
    <w:rsid w:val="00A5724C"/>
    <w:rsid w:val="00AE3E83"/>
    <w:rsid w:val="00B04784"/>
    <w:rsid w:val="00B10334"/>
    <w:rsid w:val="00B151C5"/>
    <w:rsid w:val="00B15E0B"/>
    <w:rsid w:val="00B448F3"/>
    <w:rsid w:val="00B45A9D"/>
    <w:rsid w:val="00B60E27"/>
    <w:rsid w:val="00B63DFD"/>
    <w:rsid w:val="00BB598A"/>
    <w:rsid w:val="00BC65FB"/>
    <w:rsid w:val="00BE2739"/>
    <w:rsid w:val="00BE459F"/>
    <w:rsid w:val="00C11242"/>
    <w:rsid w:val="00C13438"/>
    <w:rsid w:val="00C55D2B"/>
    <w:rsid w:val="00C6062F"/>
    <w:rsid w:val="00C700A9"/>
    <w:rsid w:val="00C85A1B"/>
    <w:rsid w:val="00CA4BFD"/>
    <w:rsid w:val="00CE28D0"/>
    <w:rsid w:val="00CE3F0F"/>
    <w:rsid w:val="00CF158E"/>
    <w:rsid w:val="00CF2F0D"/>
    <w:rsid w:val="00D10B04"/>
    <w:rsid w:val="00D11102"/>
    <w:rsid w:val="00D52372"/>
    <w:rsid w:val="00D734AE"/>
    <w:rsid w:val="00D8473C"/>
    <w:rsid w:val="00E06D92"/>
    <w:rsid w:val="00E152D6"/>
    <w:rsid w:val="00E23A7E"/>
    <w:rsid w:val="00E52A1F"/>
    <w:rsid w:val="00E93CD5"/>
    <w:rsid w:val="00EC6926"/>
    <w:rsid w:val="00F5364E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40937CA-2F61-453A-84E9-915A053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7F5B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F32E3"/>
    <w:pPr>
      <w:tabs>
        <w:tab w:val="right" w:leader="hyphen" w:pos="8296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57F5B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457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F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9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98A"/>
    <w:rPr>
      <w:sz w:val="20"/>
      <w:szCs w:val="20"/>
    </w:rPr>
  </w:style>
  <w:style w:type="paragraph" w:styleId="a9">
    <w:name w:val="No Spacing"/>
    <w:link w:val="aa"/>
    <w:uiPriority w:val="1"/>
    <w:qFormat/>
    <w:rsid w:val="00BE273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BE2739"/>
    <w:rPr>
      <w:kern w:val="0"/>
      <w:sz w:val="22"/>
    </w:rPr>
  </w:style>
  <w:style w:type="paragraph" w:styleId="ab">
    <w:name w:val="List Paragraph"/>
    <w:basedOn w:val="a"/>
    <w:uiPriority w:val="34"/>
    <w:qFormat/>
    <w:rsid w:val="000E61A9"/>
    <w:pPr>
      <w:ind w:leftChars="200" w:left="480"/>
    </w:pPr>
  </w:style>
  <w:style w:type="table" w:styleId="ac">
    <w:name w:val="Table Grid"/>
    <w:basedOn w:val="a1"/>
    <w:uiPriority w:val="59"/>
    <w:rsid w:val="002D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E06D92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E06D92"/>
    <w:rPr>
      <w:rFonts w:ascii="細明體" w:eastAsia="細明體" w:hAnsi="Courier New" w:cs="Courier New"/>
      <w:szCs w:val="24"/>
    </w:rPr>
  </w:style>
  <w:style w:type="character" w:customStyle="1" w:styleId="font12-graypx1">
    <w:name w:val="font_12-graypx1"/>
    <w:rsid w:val="007D54DA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5">
    <w:name w:val="toc 5"/>
    <w:basedOn w:val="a"/>
    <w:next w:val="a"/>
    <w:autoRedefine/>
    <w:uiPriority w:val="39"/>
    <w:unhideWhenUsed/>
    <w:rsid w:val="00C11242"/>
    <w:pPr>
      <w:ind w:left="960"/>
    </w:pPr>
    <w:rPr>
      <w:rFonts w:cstheme="minorHAnsi"/>
      <w:sz w:val="18"/>
      <w:szCs w:val="18"/>
    </w:rPr>
  </w:style>
  <w:style w:type="character" w:styleId="af">
    <w:name w:val="Hyperlink"/>
    <w:basedOn w:val="a0"/>
    <w:uiPriority w:val="99"/>
    <w:unhideWhenUsed/>
    <w:rsid w:val="00C11242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9D6D6B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D6D6B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6D6B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6D6B"/>
    <w:pPr>
      <w:ind w:left="7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6D6B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6D6B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6D6B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6D6B"/>
    <w:pPr>
      <w:ind w:left="1920"/>
    </w:pPr>
    <w:rPr>
      <w:rFonts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72D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72DE"/>
  </w:style>
  <w:style w:type="character" w:customStyle="1" w:styleId="af3">
    <w:name w:val="註解文字 字元"/>
    <w:basedOn w:val="a0"/>
    <w:link w:val="af2"/>
    <w:uiPriority w:val="99"/>
    <w:semiHidden/>
    <w:rsid w:val="000472D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72D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0353-BD2C-4B34-963A-B021475D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應用經濟學系
大學部學生校外實習手冊</dc:title>
  <dc:subject>2016/09/26</dc:subject>
  <dc:creator>nchuae</dc:creator>
  <cp:keywords/>
  <dc:description/>
  <cp:lastModifiedBy>ae</cp:lastModifiedBy>
  <cp:revision>22</cp:revision>
  <cp:lastPrinted>2017-07-04T08:47:00Z</cp:lastPrinted>
  <dcterms:created xsi:type="dcterms:W3CDTF">2016-10-18T02:46:00Z</dcterms:created>
  <dcterms:modified xsi:type="dcterms:W3CDTF">2017-07-04T08:48:00Z</dcterms:modified>
</cp:coreProperties>
</file>