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D3" w:rsidRPr="007D6869" w:rsidRDefault="006A64A3" w:rsidP="00057E87">
      <w:pPr>
        <w:pStyle w:val="1"/>
        <w:keepNext w:val="0"/>
        <w:tabs>
          <w:tab w:val="center" w:pos="4153"/>
        </w:tabs>
        <w:jc w:val="left"/>
        <w:rPr>
          <w:color w:val="000000" w:themeColor="text1"/>
          <w:rPrChange w:id="0" w:author="ae" w:date="2017-07-04T16:44:00Z">
            <w:rPr>
              <w:color w:val="FF0000"/>
            </w:rPr>
          </w:rPrChange>
        </w:rPr>
      </w:pPr>
      <w:bookmarkStart w:id="1" w:name="_Toc462411627"/>
      <w:bookmarkStart w:id="2" w:name="_Toc463940429"/>
      <w:bookmarkStart w:id="3" w:name="_Toc464155438"/>
      <w:r>
        <w:rPr>
          <w:color w:val="FF0000"/>
        </w:rPr>
        <w:tab/>
      </w:r>
      <w:r w:rsidR="002D2905" w:rsidRPr="007D6869">
        <w:rPr>
          <w:rFonts w:hint="eastAsia"/>
          <w:color w:val="000000" w:themeColor="text1"/>
          <w:rPrChange w:id="4" w:author="ae" w:date="2017-07-04T16:44:00Z">
            <w:rPr>
              <w:rFonts w:hint="eastAsia"/>
              <w:color w:val="FF0000"/>
            </w:rPr>
          </w:rPrChange>
        </w:rPr>
        <w:t>國立中興</w:t>
      </w:r>
      <w:r w:rsidR="002D2905" w:rsidRPr="007D6869">
        <w:rPr>
          <w:color w:val="000000" w:themeColor="text1"/>
          <w:rPrChange w:id="5" w:author="ae" w:date="2017-07-04T16:44:00Z">
            <w:rPr>
              <w:color w:val="FF0000"/>
            </w:rPr>
          </w:rPrChange>
        </w:rPr>
        <w:t>大學</w:t>
      </w:r>
      <w:r w:rsidR="002D2905" w:rsidRPr="007D6869">
        <w:rPr>
          <w:rFonts w:hint="eastAsia"/>
          <w:color w:val="000000" w:themeColor="text1"/>
          <w:kern w:val="0"/>
          <w:rPrChange w:id="6" w:author="ae" w:date="2017-07-04T16:44:00Z">
            <w:rPr>
              <w:rFonts w:hint="eastAsia"/>
              <w:color w:val="FF0000"/>
              <w:kern w:val="0"/>
            </w:rPr>
          </w:rPrChange>
        </w:rPr>
        <w:t>應用經濟</w:t>
      </w:r>
      <w:r w:rsidR="002D2905" w:rsidRPr="007D6869">
        <w:rPr>
          <w:rFonts w:hint="eastAsia"/>
          <w:color w:val="000000" w:themeColor="text1"/>
          <w:rPrChange w:id="7" w:author="ae" w:date="2017-07-04T16:44:00Z">
            <w:rPr>
              <w:rFonts w:hint="eastAsia"/>
              <w:color w:val="FF0000"/>
            </w:rPr>
          </w:rPrChange>
        </w:rPr>
        <w:t>學</w:t>
      </w:r>
      <w:r w:rsidR="002D2905" w:rsidRPr="007D6869">
        <w:rPr>
          <w:color w:val="000000" w:themeColor="text1"/>
          <w:rPrChange w:id="8" w:author="ae" w:date="2017-07-04T16:44:00Z">
            <w:rPr>
              <w:color w:val="FF0000"/>
            </w:rPr>
          </w:rPrChange>
        </w:rPr>
        <w:t>系</w:t>
      </w:r>
      <w:r w:rsidR="002D2905" w:rsidRPr="007D6869">
        <w:rPr>
          <w:rFonts w:hint="eastAsia"/>
          <w:color w:val="000000" w:themeColor="text1"/>
          <w:rPrChange w:id="9" w:author="ae" w:date="2017-07-04T16:44:00Z">
            <w:rPr>
              <w:rFonts w:hint="eastAsia"/>
              <w:color w:val="FF0000"/>
            </w:rPr>
          </w:rPrChange>
        </w:rPr>
        <w:t xml:space="preserve"> </w:t>
      </w:r>
      <w:r w:rsidR="00B151C5" w:rsidRPr="007D6869">
        <w:rPr>
          <w:rFonts w:hint="eastAsia"/>
          <w:color w:val="000000" w:themeColor="text1"/>
          <w:rPrChange w:id="10" w:author="ae" w:date="2017-07-04T16:44:00Z">
            <w:rPr>
              <w:rFonts w:hint="eastAsia"/>
              <w:color w:val="FF0000"/>
            </w:rPr>
          </w:rPrChange>
        </w:rPr>
        <w:t>校外</w:t>
      </w:r>
      <w:r w:rsidR="002D2905" w:rsidRPr="007D6869">
        <w:rPr>
          <w:rFonts w:hint="eastAsia"/>
          <w:color w:val="000000" w:themeColor="text1"/>
          <w:rPrChange w:id="11" w:author="ae" w:date="2017-07-04T16:44:00Z">
            <w:rPr>
              <w:rFonts w:hint="eastAsia"/>
              <w:color w:val="FF0000"/>
            </w:rPr>
          </w:rPrChange>
        </w:rPr>
        <w:t>實習書</w:t>
      </w:r>
      <w:r w:rsidR="002D2905" w:rsidRPr="007D6869">
        <w:rPr>
          <w:color w:val="000000" w:themeColor="text1"/>
          <w:rPrChange w:id="12" w:author="ae" w:date="2017-07-04T16:44:00Z">
            <w:rPr>
              <w:color w:val="FF0000"/>
            </w:rPr>
          </w:rPrChange>
        </w:rPr>
        <w:t>面報告封面</w:t>
      </w:r>
      <w:bookmarkEnd w:id="1"/>
      <w:bookmarkEnd w:id="2"/>
      <w:bookmarkEnd w:id="3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D2905" w:rsidTr="002D2905">
        <w:tc>
          <w:tcPr>
            <w:tcW w:w="8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905" w:rsidRDefault="002D2905" w:rsidP="002D2905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sz w:val="48"/>
                <w:szCs w:val="48"/>
              </w:rPr>
              <w:t>國立中興</w:t>
            </w:r>
            <w:r w:rsidRPr="006140E0">
              <w:rPr>
                <w:rFonts w:eastAsia="標楷體" w:hint="eastAsia"/>
                <w:b/>
                <w:sz w:val="48"/>
                <w:szCs w:val="48"/>
              </w:rPr>
              <w:t>大學</w:t>
            </w:r>
          </w:p>
          <w:p w:rsidR="002D2905" w:rsidRPr="006140E0" w:rsidRDefault="002D2905" w:rsidP="002D2905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976DD0">
              <w:rPr>
                <w:rFonts w:eastAsia="標楷體" w:hint="eastAsia"/>
                <w:b/>
                <w:sz w:val="48"/>
                <w:szCs w:val="48"/>
              </w:rPr>
              <w:t>應用經濟</w:t>
            </w:r>
            <w:r>
              <w:rPr>
                <w:rFonts w:eastAsia="標楷體" w:hint="eastAsia"/>
                <w:b/>
                <w:sz w:val="48"/>
                <w:szCs w:val="48"/>
              </w:rPr>
              <w:t>學</w:t>
            </w:r>
            <w:r w:rsidRPr="006140E0">
              <w:rPr>
                <w:rFonts w:eastAsia="標楷體" w:hint="eastAsia"/>
                <w:b/>
                <w:sz w:val="48"/>
                <w:szCs w:val="48"/>
              </w:rPr>
              <w:t>系</w:t>
            </w:r>
          </w:p>
          <w:p w:rsidR="002D2905" w:rsidRDefault="002D2905" w:rsidP="002D2905">
            <w:pPr>
              <w:rPr>
                <w:rFonts w:eastAsia="標楷體"/>
                <w:b/>
                <w:sz w:val="36"/>
                <w:szCs w:val="36"/>
              </w:rPr>
            </w:pPr>
          </w:p>
          <w:p w:rsidR="002D2905" w:rsidRPr="00152819" w:rsidRDefault="002D2905" w:rsidP="002D2905">
            <w:pPr>
              <w:rPr>
                <w:rFonts w:eastAsia="標楷體"/>
                <w:b/>
                <w:sz w:val="36"/>
                <w:szCs w:val="36"/>
              </w:rPr>
            </w:pPr>
          </w:p>
          <w:p w:rsidR="002D2905" w:rsidRPr="006140E0" w:rsidRDefault="00B151C5" w:rsidP="002D2905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>
              <w:rPr>
                <w:rFonts w:eastAsia="標楷體" w:hAnsi="標楷體" w:hint="eastAsia"/>
                <w:b/>
                <w:bCs/>
                <w:sz w:val="48"/>
                <w:szCs w:val="48"/>
              </w:rPr>
              <w:t>校外</w:t>
            </w:r>
            <w:r w:rsidR="002D2905" w:rsidRPr="006140E0">
              <w:rPr>
                <w:rFonts w:eastAsia="標楷體" w:hAnsi="標楷體"/>
                <w:b/>
                <w:sz w:val="48"/>
                <w:szCs w:val="48"/>
              </w:rPr>
              <w:t>實習書面報告</w:t>
            </w:r>
          </w:p>
          <w:p w:rsidR="002D2905" w:rsidRPr="006140E0" w:rsidRDefault="002D2905" w:rsidP="002D2905">
            <w:pPr>
              <w:rPr>
                <w:rFonts w:eastAsia="標楷體"/>
                <w:b/>
                <w:sz w:val="48"/>
                <w:szCs w:val="48"/>
              </w:rPr>
            </w:pPr>
          </w:p>
          <w:p w:rsidR="002D2905" w:rsidRPr="006140E0" w:rsidRDefault="002D2905" w:rsidP="002D2905">
            <w:pPr>
              <w:jc w:val="center"/>
              <w:rPr>
                <w:rFonts w:eastAsia="標楷體" w:hAnsi="標楷體"/>
                <w:color w:val="FF0000"/>
              </w:rPr>
            </w:pPr>
          </w:p>
          <w:p w:rsidR="002D2905" w:rsidRPr="006140E0" w:rsidRDefault="002D2905" w:rsidP="002D2905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>
              <w:rPr>
                <w:rFonts w:eastAsia="標楷體" w:hAnsi="標楷體" w:hint="eastAsia"/>
                <w:sz w:val="40"/>
                <w:szCs w:val="40"/>
              </w:rPr>
              <w:t>系</w:t>
            </w:r>
            <w:r w:rsidRPr="006140E0">
              <w:rPr>
                <w:rFonts w:eastAsia="標楷體" w:hAnsi="標楷體"/>
                <w:sz w:val="40"/>
                <w:szCs w:val="40"/>
              </w:rPr>
              <w:t>級：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</w:t>
            </w:r>
            <w:r w:rsidR="00C74FEC">
              <w:rPr>
                <w:rFonts w:eastAsia="標楷體" w:hAnsi="標楷體"/>
                <w:sz w:val="40"/>
                <w:szCs w:val="40"/>
              </w:rPr>
              <w:t>__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_____</w:t>
            </w:r>
          </w:p>
          <w:p w:rsidR="002D2905" w:rsidRPr="006140E0" w:rsidRDefault="002D2905" w:rsidP="002D2905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>
              <w:rPr>
                <w:rFonts w:eastAsia="標楷體" w:hAnsi="標楷體" w:hint="eastAsia"/>
                <w:sz w:val="40"/>
                <w:szCs w:val="40"/>
              </w:rPr>
              <w:t>學</w:t>
            </w:r>
            <w:r w:rsidRPr="006140E0">
              <w:rPr>
                <w:rFonts w:eastAsia="標楷體" w:hAnsi="標楷體"/>
                <w:sz w:val="40"/>
                <w:szCs w:val="40"/>
              </w:rPr>
              <w:t>號：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_____</w:t>
            </w:r>
            <w:r w:rsidR="00C74FEC">
              <w:rPr>
                <w:rFonts w:eastAsia="標楷體" w:hAnsi="標楷體"/>
                <w:sz w:val="40"/>
                <w:szCs w:val="40"/>
              </w:rPr>
              <w:t>__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</w:t>
            </w:r>
          </w:p>
          <w:p w:rsidR="002D2905" w:rsidRPr="006140E0" w:rsidRDefault="002D2905" w:rsidP="002D2905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姓名：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______</w:t>
            </w:r>
            <w:r w:rsidR="00C74FEC">
              <w:rPr>
                <w:rFonts w:eastAsia="標楷體" w:hAnsi="標楷體"/>
                <w:sz w:val="40"/>
                <w:szCs w:val="40"/>
              </w:rPr>
              <w:t>__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</w:t>
            </w:r>
          </w:p>
          <w:p w:rsidR="002D2905" w:rsidRDefault="002D2905" w:rsidP="002D2905">
            <w:pPr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:rsidR="002D2905" w:rsidRPr="006140E0" w:rsidRDefault="002D2905" w:rsidP="002D2905">
            <w:pPr>
              <w:jc w:val="center"/>
              <w:rPr>
                <w:rFonts w:eastAsia="標楷體" w:hAnsi="標楷體"/>
                <w:sz w:val="40"/>
                <w:szCs w:val="40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實習</w:t>
            </w:r>
            <w:r w:rsidR="00B151C5">
              <w:rPr>
                <w:rFonts w:eastAsia="標楷體" w:hAnsi="標楷體" w:hint="eastAsia"/>
                <w:sz w:val="40"/>
                <w:szCs w:val="40"/>
              </w:rPr>
              <w:t>機構</w:t>
            </w:r>
            <w:r w:rsidRPr="006140E0">
              <w:rPr>
                <w:rFonts w:eastAsia="標楷體" w:hint="eastAsia"/>
                <w:sz w:val="40"/>
                <w:szCs w:val="40"/>
              </w:rPr>
              <w:t>及</w:t>
            </w:r>
            <w:r w:rsidRPr="006140E0">
              <w:rPr>
                <w:rFonts w:eastAsia="標楷體" w:hAnsi="標楷體"/>
                <w:sz w:val="40"/>
                <w:szCs w:val="40"/>
              </w:rPr>
              <w:t>部門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：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_______________________</w:t>
            </w:r>
            <w:bookmarkStart w:id="13" w:name="_GoBack"/>
            <w:bookmarkEnd w:id="13"/>
            <w:r w:rsidRPr="006140E0">
              <w:rPr>
                <w:rFonts w:eastAsia="標楷體" w:hAnsi="標楷體" w:hint="eastAsia"/>
                <w:sz w:val="40"/>
                <w:szCs w:val="40"/>
              </w:rPr>
              <w:t>________</w:t>
            </w:r>
          </w:p>
          <w:p w:rsidR="002D2905" w:rsidRDefault="002D2905" w:rsidP="002D2905">
            <w:pPr>
              <w:rPr>
                <w:rFonts w:eastAsia="標楷體" w:hAnsi="標楷體"/>
                <w:sz w:val="36"/>
                <w:szCs w:val="36"/>
              </w:rPr>
            </w:pPr>
            <w:r w:rsidRPr="006140E0">
              <w:rPr>
                <w:rFonts w:eastAsia="標楷體" w:hAnsi="標楷體"/>
                <w:sz w:val="40"/>
                <w:szCs w:val="40"/>
              </w:rPr>
              <w:t>實習期間</w:t>
            </w:r>
            <w:r w:rsidRPr="006140E0">
              <w:rPr>
                <w:rFonts w:eastAsia="標楷體" w:hAnsi="標楷體" w:hint="eastAsia"/>
                <w:sz w:val="40"/>
                <w:szCs w:val="40"/>
              </w:rPr>
              <w:t>：</w:t>
            </w:r>
            <w:r w:rsidRPr="00152819">
              <w:rPr>
                <w:rFonts w:eastAsia="標楷體" w:hAnsi="標楷體" w:hint="eastAsia"/>
                <w:sz w:val="36"/>
                <w:szCs w:val="36"/>
              </w:rPr>
              <w:t>___</w:t>
            </w:r>
            <w:r w:rsidRPr="00152819">
              <w:rPr>
                <w:rFonts w:eastAsia="標楷體" w:hAnsi="標楷體"/>
                <w:sz w:val="36"/>
                <w:szCs w:val="36"/>
              </w:rPr>
              <w:t>年</w:t>
            </w:r>
            <w:r w:rsidRPr="00152819">
              <w:rPr>
                <w:rFonts w:eastAsia="標楷體" w:hAnsi="標楷體" w:hint="eastAsia"/>
                <w:sz w:val="36"/>
                <w:szCs w:val="36"/>
              </w:rPr>
              <w:t>___</w:t>
            </w:r>
            <w:r w:rsidRPr="00152819">
              <w:rPr>
                <w:rFonts w:eastAsia="標楷體" w:hAnsi="標楷體"/>
                <w:sz w:val="36"/>
                <w:szCs w:val="36"/>
              </w:rPr>
              <w:t>月</w:t>
            </w:r>
            <w:r w:rsidRPr="00152819">
              <w:rPr>
                <w:rFonts w:eastAsia="標楷體" w:hAnsi="標楷體" w:hint="eastAsia"/>
                <w:sz w:val="36"/>
                <w:szCs w:val="36"/>
              </w:rPr>
              <w:t>___</w:t>
            </w:r>
            <w:r w:rsidRPr="00152819">
              <w:rPr>
                <w:rFonts w:eastAsia="標楷體" w:hAnsi="標楷體"/>
                <w:sz w:val="36"/>
                <w:szCs w:val="36"/>
              </w:rPr>
              <w:t>日至</w:t>
            </w:r>
            <w:r w:rsidRPr="00152819">
              <w:rPr>
                <w:rFonts w:eastAsia="標楷體" w:hAnsi="標楷體" w:hint="eastAsia"/>
                <w:sz w:val="36"/>
                <w:szCs w:val="36"/>
              </w:rPr>
              <w:t>___</w:t>
            </w:r>
            <w:r w:rsidRPr="00152819">
              <w:rPr>
                <w:rFonts w:eastAsia="標楷體" w:hAnsi="標楷體"/>
                <w:sz w:val="36"/>
                <w:szCs w:val="36"/>
              </w:rPr>
              <w:t>年</w:t>
            </w:r>
            <w:r w:rsidRPr="00152819">
              <w:rPr>
                <w:rFonts w:eastAsia="標楷體" w:hAnsi="標楷體" w:hint="eastAsia"/>
                <w:sz w:val="36"/>
                <w:szCs w:val="36"/>
              </w:rPr>
              <w:t>___</w:t>
            </w:r>
            <w:r w:rsidRPr="00152819">
              <w:rPr>
                <w:rFonts w:eastAsia="標楷體" w:hAnsi="標楷體"/>
                <w:sz w:val="36"/>
                <w:szCs w:val="36"/>
              </w:rPr>
              <w:t>月</w:t>
            </w:r>
            <w:r w:rsidRPr="00152819">
              <w:rPr>
                <w:rFonts w:eastAsia="標楷體" w:hAnsi="標楷體" w:hint="eastAsia"/>
                <w:sz w:val="36"/>
                <w:szCs w:val="36"/>
              </w:rPr>
              <w:t>___</w:t>
            </w:r>
            <w:r w:rsidRPr="00152819">
              <w:rPr>
                <w:rFonts w:eastAsia="標楷體" w:hAnsi="標楷體"/>
                <w:sz w:val="36"/>
                <w:szCs w:val="36"/>
              </w:rPr>
              <w:t>日</w:t>
            </w:r>
          </w:p>
          <w:p w:rsidR="00057E87" w:rsidRPr="00057E87" w:rsidRDefault="00057E87" w:rsidP="002D2905">
            <w:pPr>
              <w:rPr>
                <w:rFonts w:eastAsia="標楷體" w:hAnsi="標楷體"/>
                <w:sz w:val="36"/>
                <w:szCs w:val="36"/>
              </w:rPr>
            </w:pPr>
          </w:p>
        </w:tc>
      </w:tr>
      <w:tr w:rsidR="002D2905" w:rsidTr="002D2905">
        <w:tc>
          <w:tcPr>
            <w:tcW w:w="8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905" w:rsidRPr="006140E0" w:rsidRDefault="002D2905" w:rsidP="002D2905">
            <w:pPr>
              <w:spacing w:beforeLines="50" w:before="180" w:afterLines="50" w:after="180"/>
              <w:jc w:val="both"/>
              <w:rPr>
                <w:rFonts w:eastAsia="標楷體"/>
                <w:u w:val="single"/>
              </w:rPr>
            </w:pPr>
            <w:r w:rsidRPr="006140E0">
              <w:rPr>
                <w:rFonts w:eastAsia="標楷體" w:hAnsi="標楷體"/>
              </w:rPr>
              <w:t>作業繳交規定期限：</w:t>
            </w:r>
            <w:r w:rsidRPr="00BE3429">
              <w:rPr>
                <w:rFonts w:eastAsia="標楷體" w:hint="eastAsia"/>
                <w:rPrChange w:id="14" w:author="ae" w:date="2017-07-04T16:45:00Z">
                  <w:rPr>
                    <w:rFonts w:eastAsia="標楷體" w:hint="eastAsia"/>
                    <w:highlight w:val="yellow"/>
                  </w:rPr>
                </w:rPrChange>
              </w:rPr>
              <w:t>每</w:t>
            </w:r>
            <w:r w:rsidRPr="00BE3429">
              <w:rPr>
                <w:rFonts w:eastAsia="標楷體" w:hAnsi="標楷體" w:hint="eastAsia"/>
                <w:rPrChange w:id="15" w:author="ae" w:date="2017-07-04T16:45:00Z">
                  <w:rPr>
                    <w:rFonts w:eastAsia="標楷體" w:hAnsi="標楷體" w:hint="eastAsia"/>
                    <w:highlight w:val="yellow"/>
                  </w:rPr>
                </w:rPrChange>
              </w:rPr>
              <w:t>學期</w:t>
            </w:r>
            <w:r w:rsidR="00862856" w:rsidRPr="00BE3429">
              <w:rPr>
                <w:rFonts w:eastAsia="標楷體" w:hAnsi="標楷體" w:hint="eastAsia"/>
                <w:rPrChange w:id="16" w:author="ae" w:date="2017-07-04T16:45:00Z">
                  <w:rPr>
                    <w:rFonts w:eastAsia="標楷體" w:hAnsi="標楷體" w:hint="eastAsia"/>
                    <w:highlight w:val="yellow"/>
                  </w:rPr>
                </w:rPrChange>
              </w:rPr>
              <w:t>第</w:t>
            </w:r>
            <w:r w:rsidR="00862856" w:rsidRPr="00BE3429">
              <w:rPr>
                <w:rFonts w:eastAsia="標楷體" w:hAnsi="標楷體" w:hint="eastAsia"/>
                <w:rPrChange w:id="17" w:author="ae" w:date="2017-07-04T16:45:00Z">
                  <w:rPr>
                    <w:rFonts w:eastAsia="標楷體" w:hAnsi="標楷體" w:hint="eastAsia"/>
                    <w:highlight w:val="yellow"/>
                  </w:rPr>
                </w:rPrChange>
              </w:rPr>
              <w:t>18</w:t>
            </w:r>
            <w:r w:rsidR="00862856" w:rsidRPr="00BE3429">
              <w:rPr>
                <w:rFonts w:eastAsia="標楷體" w:hAnsi="標楷體" w:hint="eastAsia"/>
                <w:rPrChange w:id="18" w:author="ae" w:date="2017-07-04T16:45:00Z">
                  <w:rPr>
                    <w:rFonts w:eastAsia="標楷體" w:hAnsi="標楷體" w:hint="eastAsia"/>
                    <w:highlight w:val="yellow"/>
                  </w:rPr>
                </w:rPrChange>
              </w:rPr>
              <w:t>週前</w:t>
            </w:r>
            <w:r>
              <w:rPr>
                <w:rFonts w:eastAsia="標楷體"/>
              </w:rPr>
              <w:t xml:space="preserve">      </w:t>
            </w:r>
            <w:r w:rsidRPr="006140E0">
              <w:rPr>
                <w:rFonts w:eastAsia="標楷體" w:hAnsi="標楷體"/>
              </w:rPr>
              <w:t>繳交日期：</w:t>
            </w:r>
            <w:r w:rsidRPr="006140E0">
              <w:rPr>
                <w:rFonts w:eastAsia="標楷體"/>
              </w:rPr>
              <w:t>___</w:t>
            </w:r>
            <w:r w:rsidRPr="006140E0">
              <w:rPr>
                <w:rFonts w:eastAsia="標楷體" w:hAnsi="標楷體"/>
              </w:rPr>
              <w:t>年</w:t>
            </w:r>
            <w:r w:rsidRPr="006140E0">
              <w:rPr>
                <w:rFonts w:eastAsia="標楷體"/>
              </w:rPr>
              <w:t>___</w:t>
            </w:r>
            <w:r w:rsidRPr="006140E0">
              <w:rPr>
                <w:rFonts w:eastAsia="標楷體" w:hAnsi="標楷體"/>
              </w:rPr>
              <w:t>月</w:t>
            </w:r>
            <w:r w:rsidRPr="006140E0">
              <w:rPr>
                <w:rFonts w:eastAsia="標楷體"/>
              </w:rPr>
              <w:t>___</w:t>
            </w:r>
            <w:r w:rsidRPr="006140E0">
              <w:rPr>
                <w:rFonts w:eastAsia="標楷體" w:hAnsi="標楷體"/>
              </w:rPr>
              <w:t>日</w:t>
            </w:r>
          </w:p>
          <w:p w:rsidR="00B63DFD" w:rsidRDefault="002D2905" w:rsidP="00057E87">
            <w:pPr>
              <w:spacing w:beforeLines="50" w:before="180" w:afterLines="50" w:after="1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**</w:t>
            </w:r>
            <w:r w:rsidRPr="00153F9B">
              <w:rPr>
                <w:rFonts w:eastAsia="標楷體" w:hAnsi="標楷體"/>
              </w:rPr>
              <w:t>若逾期</w:t>
            </w:r>
            <w:del w:id="19" w:author="ae" w:date="2017-07-04T16:45:00Z">
              <w:r w:rsidRPr="00DA7FA1" w:rsidDel="007D6869">
                <w:rPr>
                  <w:rFonts w:eastAsia="標楷體" w:hAnsi="標楷體"/>
                  <w:strike/>
                  <w:color w:val="FF0000"/>
                </w:rPr>
                <w:delText>(</w:delText>
              </w:r>
              <w:r w:rsidRPr="00DA7FA1" w:rsidDel="007D6869">
                <w:rPr>
                  <w:rFonts w:eastAsia="標楷體" w:hAnsi="標楷體"/>
                  <w:strike/>
                  <w:color w:val="FF0000"/>
                </w:rPr>
                <w:delText>學校規定繳交成績期限</w:delText>
              </w:r>
              <w:r w:rsidRPr="00DA7FA1" w:rsidDel="007D6869">
                <w:rPr>
                  <w:rFonts w:eastAsia="標楷體" w:hAnsi="標楷體"/>
                  <w:strike/>
                  <w:color w:val="FF0000"/>
                </w:rPr>
                <w:delText>)</w:delText>
              </w:r>
            </w:del>
            <w:r w:rsidRPr="00153F9B">
              <w:rPr>
                <w:rFonts w:eastAsia="標楷體" w:hAnsi="標楷體"/>
              </w:rPr>
              <w:t>未繳交者，視同不及格</w:t>
            </w:r>
            <w:r>
              <w:rPr>
                <w:rFonts w:eastAsia="標楷體" w:hAnsi="標楷體" w:hint="eastAsia"/>
              </w:rPr>
              <w:t>**</w:t>
            </w:r>
          </w:p>
          <w:p w:rsidR="00057E87" w:rsidRPr="00057E87" w:rsidRDefault="00057E87" w:rsidP="00057E87">
            <w:pPr>
              <w:spacing w:beforeLines="50" w:before="180" w:afterLines="50" w:after="180"/>
              <w:jc w:val="both"/>
              <w:rPr>
                <w:rFonts w:eastAsia="標楷體" w:hAnsi="標楷體"/>
              </w:rPr>
            </w:pPr>
          </w:p>
        </w:tc>
      </w:tr>
    </w:tbl>
    <w:p w:rsidR="002D2905" w:rsidRPr="00057E87" w:rsidRDefault="002D2905" w:rsidP="00414EBD">
      <w:pPr>
        <w:rPr>
          <w:rFonts w:eastAsia="標楷體" w:hAnsi="標楷體"/>
          <w:color w:val="000000"/>
          <w:sz w:val="20"/>
          <w:szCs w:val="20"/>
        </w:rPr>
      </w:pPr>
    </w:p>
    <w:sectPr w:rsidR="002D2905" w:rsidRPr="00057E87" w:rsidSect="009D6D6B"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38" w:rsidRDefault="00C13438" w:rsidP="00BB598A">
      <w:r>
        <w:separator/>
      </w:r>
    </w:p>
  </w:endnote>
  <w:endnote w:type="continuationSeparator" w:id="0">
    <w:p w:rsidR="00C13438" w:rsidRDefault="00C13438" w:rsidP="00BB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38" w:rsidRDefault="00C13438">
    <w:pPr>
      <w:pStyle w:val="a7"/>
      <w:jc w:val="right"/>
    </w:pPr>
  </w:p>
  <w:p w:rsidR="00C13438" w:rsidRDefault="00C134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38" w:rsidRDefault="00C13438" w:rsidP="00BB598A">
      <w:r>
        <w:separator/>
      </w:r>
    </w:p>
  </w:footnote>
  <w:footnote w:type="continuationSeparator" w:id="0">
    <w:p w:rsidR="00C13438" w:rsidRDefault="00C13438" w:rsidP="00BB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69" w:rsidRDefault="007D6869" w:rsidP="007D6869">
    <w:pPr>
      <w:pStyle w:val="a5"/>
      <w:jc w:val="right"/>
      <w:pPrChange w:id="20" w:author="ae" w:date="2017-07-04T16:45:00Z">
        <w:pPr>
          <w:pStyle w:val="a5"/>
        </w:pPr>
      </w:pPrChange>
    </w:pPr>
    <w:ins w:id="21" w:author="ae" w:date="2017-07-04T16:45:00Z">
      <w:r w:rsidRPr="007D6869">
        <w:rPr>
          <w:rFonts w:ascii="微軟正黑體" w:eastAsia="微軟正黑體" w:hAnsi="微軟正黑體" w:hint="eastAsia"/>
          <w:color w:val="000000" w:themeColor="text1"/>
          <w:kern w:val="0"/>
          <w:sz w:val="18"/>
          <w:szCs w:val="18"/>
          <w:rPrChange w:id="22" w:author="ae" w:date="2017-07-04T16:45:00Z">
            <w:rPr>
              <w:rFonts w:ascii="微軟正黑體" w:eastAsia="微軟正黑體" w:hAnsi="微軟正黑體" w:hint="eastAsia"/>
              <w:color w:val="FF0000"/>
              <w:kern w:val="0"/>
              <w:sz w:val="18"/>
              <w:szCs w:val="18"/>
            </w:rPr>
          </w:rPrChange>
        </w:rPr>
        <w:t>中華民國106年07月03日校外實習委員會會議修訂通過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0A76"/>
    <w:multiLevelType w:val="hybridMultilevel"/>
    <w:tmpl w:val="B20037C4"/>
    <w:lvl w:ilvl="0" w:tplc="04090013">
      <w:start w:val="1"/>
      <w:numFmt w:val="upperRoman"/>
      <w:lvlText w:val="%1."/>
      <w:lvlJc w:val="left"/>
      <w:pPr>
        <w:ind w:left="-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46" w:hanging="480"/>
      </w:pPr>
    </w:lvl>
    <w:lvl w:ilvl="2" w:tplc="0409001B" w:tentative="1">
      <w:start w:val="1"/>
      <w:numFmt w:val="lowerRoman"/>
      <w:lvlText w:val="%3."/>
      <w:lvlJc w:val="right"/>
      <w:pPr>
        <w:ind w:left="926" w:hanging="480"/>
      </w:pPr>
    </w:lvl>
    <w:lvl w:ilvl="3" w:tplc="0409000F" w:tentative="1">
      <w:start w:val="1"/>
      <w:numFmt w:val="decimal"/>
      <w:lvlText w:val="%4."/>
      <w:lvlJc w:val="left"/>
      <w:pPr>
        <w:ind w:left="1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6" w:hanging="480"/>
      </w:pPr>
    </w:lvl>
    <w:lvl w:ilvl="5" w:tplc="0409001B" w:tentative="1">
      <w:start w:val="1"/>
      <w:numFmt w:val="lowerRoman"/>
      <w:lvlText w:val="%6."/>
      <w:lvlJc w:val="right"/>
      <w:pPr>
        <w:ind w:left="2366" w:hanging="480"/>
      </w:pPr>
    </w:lvl>
    <w:lvl w:ilvl="6" w:tplc="0409000F" w:tentative="1">
      <w:start w:val="1"/>
      <w:numFmt w:val="decimal"/>
      <w:lvlText w:val="%7."/>
      <w:lvlJc w:val="left"/>
      <w:pPr>
        <w:ind w:left="2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6" w:hanging="480"/>
      </w:pPr>
    </w:lvl>
    <w:lvl w:ilvl="8" w:tplc="0409001B" w:tentative="1">
      <w:start w:val="1"/>
      <w:numFmt w:val="lowerRoman"/>
      <w:lvlText w:val="%9."/>
      <w:lvlJc w:val="right"/>
      <w:pPr>
        <w:ind w:left="3806" w:hanging="480"/>
      </w:pPr>
    </w:lvl>
  </w:abstractNum>
  <w:abstractNum w:abstractNumId="1">
    <w:nsid w:val="176C4949"/>
    <w:multiLevelType w:val="hybridMultilevel"/>
    <w:tmpl w:val="893EB54E"/>
    <w:lvl w:ilvl="0" w:tplc="FAEA8CB6">
      <w:start w:val="1"/>
      <w:numFmt w:val="decimal"/>
      <w:lvlText w:val="%1、"/>
      <w:lvlJc w:val="left"/>
      <w:pPr>
        <w:ind w:left="90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4C5C05"/>
    <w:multiLevelType w:val="hybridMultilevel"/>
    <w:tmpl w:val="BBB482A2"/>
    <w:lvl w:ilvl="0" w:tplc="04090013">
      <w:start w:val="1"/>
      <w:numFmt w:val="upperRoman"/>
      <w:lvlText w:val="%1."/>
      <w:lvlJc w:val="left"/>
      <w:pPr>
        <w:ind w:left="3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06" w:hanging="480"/>
      </w:pPr>
    </w:lvl>
    <w:lvl w:ilvl="2" w:tplc="0409001B" w:tentative="1">
      <w:start w:val="1"/>
      <w:numFmt w:val="lowerRoman"/>
      <w:lvlText w:val="%3."/>
      <w:lvlJc w:val="right"/>
      <w:pPr>
        <w:ind w:left="1286" w:hanging="480"/>
      </w:pPr>
    </w:lvl>
    <w:lvl w:ilvl="3" w:tplc="0409000F" w:tentative="1">
      <w:start w:val="1"/>
      <w:numFmt w:val="decimal"/>
      <w:lvlText w:val="%4."/>
      <w:lvlJc w:val="left"/>
      <w:pPr>
        <w:ind w:left="1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6" w:hanging="480"/>
      </w:pPr>
    </w:lvl>
    <w:lvl w:ilvl="5" w:tplc="0409001B" w:tentative="1">
      <w:start w:val="1"/>
      <w:numFmt w:val="lowerRoman"/>
      <w:lvlText w:val="%6."/>
      <w:lvlJc w:val="right"/>
      <w:pPr>
        <w:ind w:left="2726" w:hanging="480"/>
      </w:pPr>
    </w:lvl>
    <w:lvl w:ilvl="6" w:tplc="0409000F" w:tentative="1">
      <w:start w:val="1"/>
      <w:numFmt w:val="decimal"/>
      <w:lvlText w:val="%7."/>
      <w:lvlJc w:val="left"/>
      <w:pPr>
        <w:ind w:left="3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6" w:hanging="480"/>
      </w:pPr>
    </w:lvl>
    <w:lvl w:ilvl="8" w:tplc="04090013">
      <w:start w:val="1"/>
      <w:numFmt w:val="upperRoman"/>
      <w:lvlText w:val="%9."/>
      <w:lvlJc w:val="left"/>
      <w:pPr>
        <w:ind w:left="4166" w:hanging="480"/>
      </w:pPr>
    </w:lvl>
  </w:abstractNum>
  <w:abstractNum w:abstractNumId="3">
    <w:nsid w:val="50EC224A"/>
    <w:multiLevelType w:val="hybridMultilevel"/>
    <w:tmpl w:val="7DF227D4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5B2713"/>
    <w:multiLevelType w:val="hybridMultilevel"/>
    <w:tmpl w:val="30CEA07C"/>
    <w:lvl w:ilvl="0" w:tplc="04090001">
      <w:start w:val="1"/>
      <w:numFmt w:val="bullet"/>
      <w:lvlText w:val=""/>
      <w:lvlJc w:val="left"/>
      <w:pPr>
        <w:ind w:left="-3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46" w:hanging="480"/>
      </w:pPr>
    </w:lvl>
    <w:lvl w:ilvl="2" w:tplc="0409001B" w:tentative="1">
      <w:start w:val="1"/>
      <w:numFmt w:val="lowerRoman"/>
      <w:lvlText w:val="%3."/>
      <w:lvlJc w:val="right"/>
      <w:pPr>
        <w:ind w:left="926" w:hanging="480"/>
      </w:pPr>
    </w:lvl>
    <w:lvl w:ilvl="3" w:tplc="0409000F" w:tentative="1">
      <w:start w:val="1"/>
      <w:numFmt w:val="decimal"/>
      <w:lvlText w:val="%4."/>
      <w:lvlJc w:val="left"/>
      <w:pPr>
        <w:ind w:left="1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6" w:hanging="480"/>
      </w:pPr>
    </w:lvl>
    <w:lvl w:ilvl="5" w:tplc="0409001B" w:tentative="1">
      <w:start w:val="1"/>
      <w:numFmt w:val="lowerRoman"/>
      <w:lvlText w:val="%6."/>
      <w:lvlJc w:val="right"/>
      <w:pPr>
        <w:ind w:left="2366" w:hanging="480"/>
      </w:pPr>
    </w:lvl>
    <w:lvl w:ilvl="6" w:tplc="0409000F" w:tentative="1">
      <w:start w:val="1"/>
      <w:numFmt w:val="decimal"/>
      <w:lvlText w:val="%7."/>
      <w:lvlJc w:val="left"/>
      <w:pPr>
        <w:ind w:left="2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6" w:hanging="480"/>
      </w:pPr>
    </w:lvl>
    <w:lvl w:ilvl="8" w:tplc="0409001B" w:tentative="1">
      <w:start w:val="1"/>
      <w:numFmt w:val="lowerRoman"/>
      <w:lvlText w:val="%9."/>
      <w:lvlJc w:val="right"/>
      <w:pPr>
        <w:ind w:left="3806" w:hanging="480"/>
      </w:pPr>
    </w:lvl>
  </w:abstractNum>
  <w:abstractNum w:abstractNumId="6">
    <w:nsid w:val="6DDB352A"/>
    <w:multiLevelType w:val="hybridMultilevel"/>
    <w:tmpl w:val="0A3AC70C"/>
    <w:lvl w:ilvl="0" w:tplc="04090013">
      <w:start w:val="1"/>
      <w:numFmt w:val="upperRoman"/>
      <w:lvlText w:val="%1."/>
      <w:lvlJc w:val="left"/>
      <w:pPr>
        <w:ind w:left="-154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446" w:hanging="480"/>
      </w:pPr>
    </w:lvl>
    <w:lvl w:ilvl="2" w:tplc="0409001B" w:tentative="1">
      <w:start w:val="1"/>
      <w:numFmt w:val="lowerRoman"/>
      <w:lvlText w:val="%3."/>
      <w:lvlJc w:val="right"/>
      <w:pPr>
        <w:ind w:left="926" w:hanging="480"/>
      </w:pPr>
    </w:lvl>
    <w:lvl w:ilvl="3" w:tplc="0409000F" w:tentative="1">
      <w:start w:val="1"/>
      <w:numFmt w:val="decimal"/>
      <w:lvlText w:val="%4."/>
      <w:lvlJc w:val="left"/>
      <w:pPr>
        <w:ind w:left="1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6" w:hanging="480"/>
      </w:pPr>
    </w:lvl>
    <w:lvl w:ilvl="5" w:tplc="0409001B" w:tentative="1">
      <w:start w:val="1"/>
      <w:numFmt w:val="lowerRoman"/>
      <w:lvlText w:val="%6."/>
      <w:lvlJc w:val="right"/>
      <w:pPr>
        <w:ind w:left="2366" w:hanging="480"/>
      </w:pPr>
    </w:lvl>
    <w:lvl w:ilvl="6" w:tplc="0409000F" w:tentative="1">
      <w:start w:val="1"/>
      <w:numFmt w:val="decimal"/>
      <w:lvlText w:val="%7."/>
      <w:lvlJc w:val="left"/>
      <w:pPr>
        <w:ind w:left="2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6" w:hanging="480"/>
      </w:pPr>
    </w:lvl>
    <w:lvl w:ilvl="8" w:tplc="0409001B" w:tentative="1">
      <w:start w:val="1"/>
      <w:numFmt w:val="lowerRoman"/>
      <w:lvlText w:val="%9."/>
      <w:lvlJc w:val="right"/>
      <w:pPr>
        <w:ind w:left="3806" w:hanging="480"/>
      </w:pPr>
    </w:lvl>
  </w:abstractNum>
  <w:abstractNum w:abstractNumId="7">
    <w:nsid w:val="78F3439D"/>
    <w:multiLevelType w:val="hybridMultilevel"/>
    <w:tmpl w:val="4148EB4C"/>
    <w:lvl w:ilvl="0" w:tplc="63B0B28E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  <w:b w:val="0"/>
        <w:i w:val="0"/>
        <w:sz w:val="28"/>
      </w:rPr>
    </w:lvl>
    <w:lvl w:ilvl="1" w:tplc="BDE8FFF8">
      <w:start w:val="1"/>
      <w:numFmt w:val="taiwaneseCountingThousand"/>
      <w:lvlText w:val="(%2)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">
    <w15:presenceInfo w15:providerId="None" w15:userId="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5B"/>
    <w:rsid w:val="00007780"/>
    <w:rsid w:val="00033510"/>
    <w:rsid w:val="00044C15"/>
    <w:rsid w:val="000472DE"/>
    <w:rsid w:val="00052480"/>
    <w:rsid w:val="00057E87"/>
    <w:rsid w:val="000E61A9"/>
    <w:rsid w:val="001335DA"/>
    <w:rsid w:val="0015010F"/>
    <w:rsid w:val="001D07D3"/>
    <w:rsid w:val="001E2BAD"/>
    <w:rsid w:val="00290A99"/>
    <w:rsid w:val="002C5703"/>
    <w:rsid w:val="002D2905"/>
    <w:rsid w:val="002D3B5A"/>
    <w:rsid w:val="00301FF3"/>
    <w:rsid w:val="003868AC"/>
    <w:rsid w:val="003B2858"/>
    <w:rsid w:val="003E44F9"/>
    <w:rsid w:val="00414EBD"/>
    <w:rsid w:val="00437974"/>
    <w:rsid w:val="00451A51"/>
    <w:rsid w:val="0045782A"/>
    <w:rsid w:val="00457F5B"/>
    <w:rsid w:val="004F4305"/>
    <w:rsid w:val="005B0045"/>
    <w:rsid w:val="005C7D0E"/>
    <w:rsid w:val="005F32E3"/>
    <w:rsid w:val="006A64A3"/>
    <w:rsid w:val="006B22FA"/>
    <w:rsid w:val="006D0563"/>
    <w:rsid w:val="007665D2"/>
    <w:rsid w:val="007C7399"/>
    <w:rsid w:val="007D4153"/>
    <w:rsid w:val="007D54DA"/>
    <w:rsid w:val="007D6869"/>
    <w:rsid w:val="0082287A"/>
    <w:rsid w:val="00862856"/>
    <w:rsid w:val="008A2E67"/>
    <w:rsid w:val="008C6503"/>
    <w:rsid w:val="0095264C"/>
    <w:rsid w:val="0096190C"/>
    <w:rsid w:val="00972627"/>
    <w:rsid w:val="009A09D6"/>
    <w:rsid w:val="009D5D16"/>
    <w:rsid w:val="009D6D6B"/>
    <w:rsid w:val="00A11794"/>
    <w:rsid w:val="00A5724C"/>
    <w:rsid w:val="00AE3E83"/>
    <w:rsid w:val="00B04784"/>
    <w:rsid w:val="00B10334"/>
    <w:rsid w:val="00B151C5"/>
    <w:rsid w:val="00B15E0B"/>
    <w:rsid w:val="00B45A9D"/>
    <w:rsid w:val="00B60E27"/>
    <w:rsid w:val="00B63DFD"/>
    <w:rsid w:val="00BB598A"/>
    <w:rsid w:val="00BC65FB"/>
    <w:rsid w:val="00BE2739"/>
    <w:rsid w:val="00BE3429"/>
    <w:rsid w:val="00BE459F"/>
    <w:rsid w:val="00C11242"/>
    <w:rsid w:val="00C13438"/>
    <w:rsid w:val="00C32B76"/>
    <w:rsid w:val="00C47211"/>
    <w:rsid w:val="00C55D2B"/>
    <w:rsid w:val="00C6062F"/>
    <w:rsid w:val="00C700A9"/>
    <w:rsid w:val="00C74FEC"/>
    <w:rsid w:val="00CA4BFD"/>
    <w:rsid w:val="00CE28D0"/>
    <w:rsid w:val="00CE3F0F"/>
    <w:rsid w:val="00CF158E"/>
    <w:rsid w:val="00CF2F0D"/>
    <w:rsid w:val="00D10B04"/>
    <w:rsid w:val="00D11102"/>
    <w:rsid w:val="00D52372"/>
    <w:rsid w:val="00D734AE"/>
    <w:rsid w:val="00D8473C"/>
    <w:rsid w:val="00DA7FA1"/>
    <w:rsid w:val="00E06D92"/>
    <w:rsid w:val="00E152D6"/>
    <w:rsid w:val="00E23A7E"/>
    <w:rsid w:val="00E52A1F"/>
    <w:rsid w:val="00E93CD5"/>
    <w:rsid w:val="00EC6926"/>
    <w:rsid w:val="00F5364E"/>
    <w:rsid w:val="00F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EEA9741-672D-4149-AEAA-83253DF2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5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7F5B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5F32E3"/>
    <w:pPr>
      <w:tabs>
        <w:tab w:val="right" w:leader="hyphen" w:pos="8296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57F5B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457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7F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7F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B5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59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5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598A"/>
    <w:rPr>
      <w:sz w:val="20"/>
      <w:szCs w:val="20"/>
    </w:rPr>
  </w:style>
  <w:style w:type="paragraph" w:styleId="a9">
    <w:name w:val="No Spacing"/>
    <w:link w:val="aa"/>
    <w:uiPriority w:val="1"/>
    <w:qFormat/>
    <w:rsid w:val="00BE273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BE2739"/>
    <w:rPr>
      <w:kern w:val="0"/>
      <w:sz w:val="22"/>
    </w:rPr>
  </w:style>
  <w:style w:type="paragraph" w:styleId="ab">
    <w:name w:val="List Paragraph"/>
    <w:basedOn w:val="a"/>
    <w:uiPriority w:val="34"/>
    <w:qFormat/>
    <w:rsid w:val="000E61A9"/>
    <w:pPr>
      <w:ind w:leftChars="200" w:left="480"/>
    </w:pPr>
  </w:style>
  <w:style w:type="table" w:styleId="ac">
    <w:name w:val="Table Grid"/>
    <w:basedOn w:val="a1"/>
    <w:uiPriority w:val="59"/>
    <w:rsid w:val="002D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E06D92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E06D92"/>
    <w:rPr>
      <w:rFonts w:ascii="細明體" w:eastAsia="細明體" w:hAnsi="Courier New" w:cs="Courier New"/>
      <w:szCs w:val="24"/>
    </w:rPr>
  </w:style>
  <w:style w:type="character" w:customStyle="1" w:styleId="font12-graypx1">
    <w:name w:val="font_12-graypx1"/>
    <w:rsid w:val="007D54DA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5">
    <w:name w:val="toc 5"/>
    <w:basedOn w:val="a"/>
    <w:next w:val="a"/>
    <w:autoRedefine/>
    <w:uiPriority w:val="39"/>
    <w:unhideWhenUsed/>
    <w:rsid w:val="00C11242"/>
    <w:pPr>
      <w:ind w:left="960"/>
    </w:pPr>
    <w:rPr>
      <w:rFonts w:cstheme="minorHAnsi"/>
      <w:sz w:val="18"/>
      <w:szCs w:val="18"/>
    </w:rPr>
  </w:style>
  <w:style w:type="character" w:styleId="af">
    <w:name w:val="Hyperlink"/>
    <w:basedOn w:val="a0"/>
    <w:uiPriority w:val="99"/>
    <w:unhideWhenUsed/>
    <w:rsid w:val="00C11242"/>
    <w:rPr>
      <w:color w:val="0563C1" w:themeColor="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9D6D6B"/>
    <w:pPr>
      <w:keepLines/>
      <w:widowControl/>
      <w:spacing w:before="240" w:after="0" w:line="259" w:lineRule="auto"/>
      <w:jc w:val="left"/>
      <w:outlineLvl w:val="9"/>
    </w:pPr>
    <w:rPr>
      <w:rFonts w:eastAsiaTheme="majorEastAsia"/>
      <w:b w:val="0"/>
      <w:bCs w:val="0"/>
      <w:color w:val="2E74B5" w:themeColor="accent1" w:themeShade="BF"/>
      <w:kern w:val="0"/>
      <w:szCs w:val="32"/>
    </w:rPr>
  </w:style>
  <w:style w:type="paragraph" w:styleId="2">
    <w:name w:val="toc 2"/>
    <w:basedOn w:val="a"/>
    <w:next w:val="a"/>
    <w:autoRedefine/>
    <w:uiPriority w:val="39"/>
    <w:unhideWhenUsed/>
    <w:rsid w:val="009D6D6B"/>
    <w:pPr>
      <w:ind w:left="240"/>
    </w:pPr>
    <w:rPr>
      <w:rFonts w:cs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D6D6B"/>
    <w:pPr>
      <w:ind w:left="48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D6D6B"/>
    <w:pPr>
      <w:ind w:left="72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D6D6B"/>
    <w:pPr>
      <w:ind w:left="12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D6D6B"/>
    <w:pPr>
      <w:ind w:left="144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D6D6B"/>
    <w:pPr>
      <w:ind w:left="168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D6D6B"/>
    <w:pPr>
      <w:ind w:left="1920"/>
    </w:pPr>
    <w:rPr>
      <w:rFonts w:cstheme="minorHAns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472D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472DE"/>
  </w:style>
  <w:style w:type="character" w:customStyle="1" w:styleId="af3">
    <w:name w:val="註解文字 字元"/>
    <w:basedOn w:val="a0"/>
    <w:link w:val="af2"/>
    <w:uiPriority w:val="99"/>
    <w:semiHidden/>
    <w:rsid w:val="000472D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72D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47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A649-C92C-4CAE-A050-C80C6C50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應用經濟學系
大學部學生校外實習手冊</dc:title>
  <dc:subject>2016/09/26</dc:subject>
  <dc:creator>nchuae</dc:creator>
  <cp:keywords/>
  <dc:description/>
  <cp:lastModifiedBy>ae</cp:lastModifiedBy>
  <cp:revision>21</cp:revision>
  <cp:lastPrinted>2017-07-04T08:45:00Z</cp:lastPrinted>
  <dcterms:created xsi:type="dcterms:W3CDTF">2016-10-18T02:46:00Z</dcterms:created>
  <dcterms:modified xsi:type="dcterms:W3CDTF">2017-07-04T08:46:00Z</dcterms:modified>
</cp:coreProperties>
</file>