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92" w:rsidRPr="00E361AD" w:rsidRDefault="00E361AD" w:rsidP="00E361AD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bookmarkStart w:id="0" w:name="_Toc462411628"/>
      <w:bookmarkStart w:id="1" w:name="_Toc463940430"/>
      <w:bookmarkStart w:id="2" w:name="_Toc464155439"/>
      <w:r w:rsidRPr="00E361AD">
        <w:rPr>
          <w:rFonts w:ascii="標楷體" w:eastAsia="標楷體" w:hAnsi="標楷體"/>
          <w:color w:val="FF0000"/>
          <w:sz w:val="32"/>
          <w:szCs w:val="32"/>
        </w:rPr>
        <w:tab/>
      </w:r>
      <w:r w:rsidR="00E06D92" w:rsidRPr="00221F4A">
        <w:rPr>
          <w:rFonts w:ascii="標楷體" w:eastAsia="標楷體" w:hAnsi="標楷體" w:hint="eastAsia"/>
          <w:sz w:val="32"/>
          <w:szCs w:val="32"/>
          <w:rPrChange w:id="3" w:author="ae" w:date="2017-07-04T16:49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國立中興</w:t>
      </w:r>
      <w:r w:rsidR="00E06D92" w:rsidRPr="00221F4A">
        <w:rPr>
          <w:rFonts w:ascii="標楷體" w:eastAsia="標楷體" w:hAnsi="標楷體"/>
          <w:sz w:val="32"/>
          <w:szCs w:val="32"/>
          <w:rPrChange w:id="4" w:author="ae" w:date="2017-07-04T16:49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大學</w:t>
      </w:r>
      <w:r w:rsidR="00E06D92" w:rsidRPr="00221F4A">
        <w:rPr>
          <w:rFonts w:ascii="標楷體" w:eastAsia="標楷體" w:hAnsi="標楷體" w:hint="eastAsia"/>
          <w:sz w:val="32"/>
          <w:szCs w:val="32"/>
          <w:rPrChange w:id="5" w:author="ae" w:date="2017-07-04T16:49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應用經濟學</w:t>
      </w:r>
      <w:r w:rsidR="00E06D92" w:rsidRPr="00221F4A">
        <w:rPr>
          <w:rFonts w:ascii="標楷體" w:eastAsia="標楷體" w:hAnsi="標楷體"/>
          <w:sz w:val="32"/>
          <w:szCs w:val="32"/>
          <w:rPrChange w:id="6" w:author="ae" w:date="2017-07-04T16:49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系</w:t>
      </w:r>
      <w:bookmarkStart w:id="7" w:name="_Toc462411629"/>
      <w:bookmarkEnd w:id="0"/>
      <w:r w:rsidR="00E06D92" w:rsidRPr="00221F4A">
        <w:rPr>
          <w:rFonts w:ascii="標楷體" w:eastAsia="標楷體" w:hAnsi="標楷體" w:hint="eastAsia"/>
          <w:sz w:val="32"/>
          <w:szCs w:val="32"/>
          <w:rPrChange w:id="8" w:author="ae" w:date="2017-07-04T16:49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 xml:space="preserve">　</w:t>
      </w:r>
      <w:r w:rsidR="00B151C5" w:rsidRPr="00221F4A">
        <w:rPr>
          <w:rFonts w:ascii="標楷體" w:eastAsia="標楷體" w:hAnsi="標楷體" w:hint="eastAsia"/>
          <w:sz w:val="32"/>
          <w:szCs w:val="32"/>
          <w:rPrChange w:id="9" w:author="ae" w:date="2017-07-04T16:49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校外</w:t>
      </w:r>
      <w:r w:rsidR="00E06D92" w:rsidRPr="00221F4A">
        <w:rPr>
          <w:rFonts w:ascii="標楷體" w:eastAsia="標楷體" w:hAnsi="標楷體" w:hint="eastAsia"/>
          <w:sz w:val="32"/>
          <w:szCs w:val="32"/>
          <w:rPrChange w:id="10" w:author="ae" w:date="2017-07-04T16:49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實習</w:t>
      </w:r>
      <w:r w:rsidR="00E06D92" w:rsidRPr="00221F4A">
        <w:rPr>
          <w:rFonts w:ascii="標楷體" w:eastAsia="標楷體" w:hAnsi="標楷體"/>
          <w:sz w:val="32"/>
          <w:szCs w:val="32"/>
          <w:rPrChange w:id="11" w:author="ae" w:date="2017-07-04T16:49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日誌表</w:t>
      </w:r>
      <w:bookmarkEnd w:id="1"/>
      <w:bookmarkEnd w:id="2"/>
      <w:bookmarkEnd w:id="7"/>
    </w:p>
    <w:p w:rsidR="00E06D92" w:rsidRPr="007E7539" w:rsidRDefault="00E06D92" w:rsidP="00E06D92">
      <w:pPr>
        <w:ind w:leftChars="-118" w:left="-283"/>
        <w:rPr>
          <w:rFonts w:eastAsia="標楷體"/>
          <w:color w:val="000000"/>
        </w:rPr>
      </w:pPr>
      <w:r w:rsidRPr="007E7539">
        <w:rPr>
          <w:rFonts w:eastAsia="標楷體" w:hAnsi="標楷體"/>
          <w:color w:val="000000"/>
        </w:rPr>
        <w:t>學生姓名：</w:t>
      </w:r>
      <w:r w:rsidRPr="007E7539">
        <w:rPr>
          <w:rFonts w:eastAsia="標楷體"/>
          <w:color w:val="000000"/>
        </w:rPr>
        <w:t>__________________</w:t>
      </w:r>
      <w:r w:rsidRPr="007E7539">
        <w:rPr>
          <w:rFonts w:eastAsia="標楷體" w:hAnsi="標楷體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學號</w:t>
      </w:r>
      <w:r w:rsidRPr="007E7539">
        <w:rPr>
          <w:rFonts w:eastAsia="標楷體" w:hAnsi="標楷體"/>
          <w:color w:val="000000"/>
        </w:rPr>
        <w:t>：</w:t>
      </w:r>
      <w:r w:rsidRPr="007E7539">
        <w:rPr>
          <w:rFonts w:eastAsia="標楷體"/>
          <w:color w:val="000000"/>
        </w:rPr>
        <w:t>________________</w:t>
      </w:r>
      <w:r w:rsidRPr="007E7539">
        <w:rPr>
          <w:rFonts w:eastAsia="標楷體" w:hAnsi="標楷體"/>
          <w:color w:val="000000"/>
        </w:rPr>
        <w:t xml:space="preserve">　</w:t>
      </w:r>
    </w:p>
    <w:p w:rsidR="00E06D92" w:rsidRDefault="00E06D92" w:rsidP="00E06D92">
      <w:pPr>
        <w:ind w:leftChars="-118" w:left="-283" w:rightChars="-201" w:right="-482"/>
        <w:rPr>
          <w:rFonts w:eastAsia="標楷體"/>
          <w:color w:val="000000"/>
        </w:rPr>
      </w:pPr>
      <w:r w:rsidRPr="007E7539">
        <w:rPr>
          <w:rFonts w:eastAsia="標楷體" w:hAnsi="標楷體"/>
          <w:color w:val="000000"/>
        </w:rPr>
        <w:t>實習機構名稱：</w:t>
      </w:r>
      <w:r w:rsidRPr="007E7539">
        <w:rPr>
          <w:rFonts w:eastAsia="標楷體"/>
          <w:color w:val="000000"/>
        </w:rPr>
        <w:t>_________________________________________________________</w:t>
      </w:r>
    </w:p>
    <w:p w:rsidR="007D54DA" w:rsidRDefault="00E06D92" w:rsidP="00E06D92">
      <w:pPr>
        <w:ind w:leftChars="-118" w:left="-283"/>
        <w:rPr>
          <w:rFonts w:eastAsia="標楷體"/>
          <w:color w:val="000000"/>
        </w:rPr>
      </w:pPr>
      <w:r w:rsidRPr="007E7539">
        <w:rPr>
          <w:rFonts w:eastAsia="標楷體" w:hAnsi="標楷體"/>
          <w:color w:val="000000"/>
        </w:rPr>
        <w:t>實習機構指導主管姓名：</w:t>
      </w:r>
      <w:r w:rsidRPr="007E7539">
        <w:rPr>
          <w:rFonts w:eastAsia="標楷體"/>
          <w:color w:val="000000"/>
        </w:rPr>
        <w:t xml:space="preserve">_____________________   </w:t>
      </w:r>
    </w:p>
    <w:p w:rsidR="00E06D92" w:rsidRPr="00201406" w:rsidRDefault="00E06D92" w:rsidP="00E06D92">
      <w:pPr>
        <w:ind w:leftChars="-118" w:left="-283"/>
        <w:rPr>
          <w:rFonts w:eastAsia="標楷體"/>
          <w:color w:val="000000"/>
        </w:rPr>
      </w:pPr>
      <w:r w:rsidRPr="007E7539">
        <w:rPr>
          <w:rFonts w:eastAsia="標楷體" w:hAnsi="標楷體"/>
          <w:color w:val="000000"/>
        </w:rPr>
        <w:t>電話：</w:t>
      </w:r>
      <w:r w:rsidRPr="007E7539">
        <w:rPr>
          <w:rFonts w:eastAsia="標楷體"/>
          <w:color w:val="000000"/>
        </w:rPr>
        <w:t>________________</w:t>
      </w:r>
    </w:p>
    <w:tbl>
      <w:tblPr>
        <w:tblW w:w="932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805"/>
        <w:gridCol w:w="2881"/>
        <w:gridCol w:w="1728"/>
      </w:tblGrid>
      <w:tr w:rsidR="00E06D92" w:rsidRPr="007E7539" w:rsidTr="00E361AD">
        <w:trPr>
          <w:trHeight w:val="969"/>
        </w:trPr>
        <w:tc>
          <w:tcPr>
            <w:tcW w:w="914" w:type="dxa"/>
            <w:vAlign w:val="center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3805" w:type="dxa"/>
            <w:vAlign w:val="center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7E7539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2881" w:type="dxa"/>
            <w:vAlign w:val="center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本日請假時數</w:t>
            </w:r>
            <w:r w:rsidRPr="007E7539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事由</w:t>
            </w:r>
            <w:r w:rsidRPr="007E7539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病、事、公等</w:t>
            </w:r>
            <w:r>
              <w:rPr>
                <w:rFonts w:eastAsia="標楷體"/>
                <w:color w:val="000000"/>
                <w:sz w:val="18"/>
                <w:szCs w:val="18"/>
              </w:rPr>
              <w:t>)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/</w:t>
            </w: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728" w:type="dxa"/>
            <w:vAlign w:val="center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539">
              <w:rPr>
                <w:rFonts w:eastAsia="標楷體" w:hAnsi="標楷體"/>
                <w:color w:val="000000"/>
                <w:sz w:val="18"/>
                <w:szCs w:val="18"/>
              </w:rPr>
              <w:t>指導主管簽核</w:t>
            </w: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29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385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60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325"/>
        </w:trPr>
        <w:tc>
          <w:tcPr>
            <w:tcW w:w="914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44"/>
        </w:trPr>
        <w:tc>
          <w:tcPr>
            <w:tcW w:w="914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5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44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28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383"/>
        </w:trPr>
        <w:tc>
          <w:tcPr>
            <w:tcW w:w="914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65"/>
        </w:trPr>
        <w:tc>
          <w:tcPr>
            <w:tcW w:w="914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44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06D92" w:rsidRPr="007E7539" w:rsidTr="00E361AD">
        <w:trPr>
          <w:trHeight w:val="413"/>
        </w:trPr>
        <w:tc>
          <w:tcPr>
            <w:tcW w:w="914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05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81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8" w:type="dxa"/>
          </w:tcPr>
          <w:p w:rsidR="00E06D92" w:rsidRPr="007E7539" w:rsidRDefault="00E06D92" w:rsidP="00C11242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E06D92" w:rsidRPr="00152819" w:rsidRDefault="00E06D92" w:rsidP="00E06D92">
      <w:pPr>
        <w:tabs>
          <w:tab w:val="left" w:pos="720"/>
        </w:tabs>
        <w:spacing w:line="100" w:lineRule="atLeast"/>
        <w:ind w:leftChars="-235" w:left="2" w:hangingChars="283" w:hanging="566"/>
        <w:rPr>
          <w:rFonts w:eastAsia="標楷體" w:hAnsi="標楷體"/>
          <w:color w:val="000000"/>
          <w:sz w:val="20"/>
          <w:szCs w:val="20"/>
        </w:rPr>
      </w:pPr>
      <w:proofErr w:type="gramStart"/>
      <w:r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7E7539">
        <w:rPr>
          <w:rFonts w:eastAsia="標楷體"/>
          <w:color w:val="000000"/>
          <w:sz w:val="20"/>
          <w:szCs w:val="20"/>
        </w:rPr>
        <w:t>1</w:t>
      </w:r>
      <w:r w:rsidR="007D54DA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Pr="007E7539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實習期間須每日撰寫實習日誌，簡述每日實習工作內容，實習完成後將</w:t>
      </w:r>
      <w:r w:rsidRPr="0060025E">
        <w:rPr>
          <w:rFonts w:eastAsia="標楷體" w:hAnsi="標楷體"/>
          <w:b/>
          <w:color w:val="000000"/>
          <w:sz w:val="20"/>
          <w:szCs w:val="20"/>
        </w:rPr>
        <w:t>實習日誌與書面報告一起裝訂成冊</w:t>
      </w:r>
      <w:r>
        <w:rPr>
          <w:rFonts w:eastAsia="標楷體" w:hAnsi="標楷體" w:hint="eastAsia"/>
          <w:color w:val="000000"/>
          <w:sz w:val="20"/>
          <w:szCs w:val="20"/>
        </w:rPr>
        <w:t>於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學期末前</w:t>
      </w:r>
      <w:r w:rsidR="00301D46">
        <w:rPr>
          <w:rFonts w:eastAsia="標楷體" w:hAnsi="標楷體" w:hint="eastAsia"/>
          <w:color w:val="000000"/>
          <w:sz w:val="20"/>
          <w:szCs w:val="20"/>
        </w:rPr>
        <w:t>隨同</w:t>
      </w:r>
      <w:proofErr w:type="gramEnd"/>
      <w:r w:rsidR="00301D46" w:rsidRPr="00221F4A">
        <w:rPr>
          <w:rFonts w:eastAsia="標楷體" w:hAnsi="標楷體" w:hint="eastAsia"/>
          <w:sz w:val="20"/>
          <w:szCs w:val="20"/>
          <w:rPrChange w:id="12" w:author="ae" w:date="2017-07-04T16:49:00Z">
            <w:rPr>
              <w:rFonts w:eastAsia="標楷體" w:hAnsi="標楷體" w:hint="eastAsia"/>
              <w:color w:val="FF0000"/>
              <w:sz w:val="20"/>
              <w:szCs w:val="20"/>
            </w:rPr>
          </w:rPrChange>
        </w:rPr>
        <w:t>校外實習評核成績表</w:t>
      </w:r>
      <w:r w:rsidRPr="007E7539">
        <w:rPr>
          <w:rFonts w:eastAsia="標楷體" w:hAnsi="標楷體"/>
          <w:color w:val="000000"/>
          <w:sz w:val="20"/>
          <w:szCs w:val="20"/>
        </w:rPr>
        <w:t>繳交給</w:t>
      </w:r>
      <w:bookmarkStart w:id="13" w:name="_GoBack"/>
      <w:r w:rsidRPr="00221F4A">
        <w:rPr>
          <w:rFonts w:eastAsia="標楷體" w:hAnsi="標楷體" w:hint="eastAsia"/>
          <w:sz w:val="20"/>
          <w:szCs w:val="20"/>
          <w:rPrChange w:id="14" w:author="ae" w:date="2017-07-04T16:49:00Z">
            <w:rPr>
              <w:rFonts w:eastAsia="標楷體" w:hAnsi="標楷體" w:hint="eastAsia"/>
              <w:color w:val="FF0000"/>
              <w:sz w:val="20"/>
              <w:szCs w:val="20"/>
            </w:rPr>
          </w:rPrChange>
        </w:rPr>
        <w:t>應</w:t>
      </w:r>
      <w:r w:rsidR="00301D46" w:rsidRPr="00221F4A">
        <w:rPr>
          <w:rFonts w:eastAsia="標楷體" w:hAnsi="標楷體" w:hint="eastAsia"/>
          <w:sz w:val="20"/>
          <w:szCs w:val="20"/>
          <w:rPrChange w:id="15" w:author="ae" w:date="2017-07-04T16:49:00Z">
            <w:rPr>
              <w:rFonts w:eastAsia="標楷體" w:hAnsi="標楷體" w:hint="eastAsia"/>
              <w:color w:val="FF0000"/>
              <w:sz w:val="20"/>
              <w:szCs w:val="20"/>
            </w:rPr>
          </w:rPrChange>
        </w:rPr>
        <w:t>用</w:t>
      </w:r>
      <w:r w:rsidRPr="00221F4A">
        <w:rPr>
          <w:rFonts w:eastAsia="標楷體" w:hAnsi="標楷體" w:hint="eastAsia"/>
          <w:sz w:val="20"/>
          <w:szCs w:val="20"/>
          <w:rPrChange w:id="16" w:author="ae" w:date="2017-07-04T16:49:00Z">
            <w:rPr>
              <w:rFonts w:eastAsia="標楷體" w:hAnsi="標楷體" w:hint="eastAsia"/>
              <w:color w:val="FF0000"/>
              <w:sz w:val="20"/>
              <w:szCs w:val="20"/>
            </w:rPr>
          </w:rPrChange>
        </w:rPr>
        <w:t>經</w:t>
      </w:r>
      <w:r w:rsidR="00301D46" w:rsidRPr="00221F4A">
        <w:rPr>
          <w:rFonts w:eastAsia="標楷體" w:hAnsi="標楷體" w:hint="eastAsia"/>
          <w:sz w:val="20"/>
          <w:szCs w:val="20"/>
          <w:rPrChange w:id="17" w:author="ae" w:date="2017-07-04T16:49:00Z">
            <w:rPr>
              <w:rFonts w:eastAsia="標楷體" w:hAnsi="標楷體" w:hint="eastAsia"/>
              <w:color w:val="FF0000"/>
              <w:sz w:val="20"/>
              <w:szCs w:val="20"/>
            </w:rPr>
          </w:rPrChange>
        </w:rPr>
        <w:t>濟學</w:t>
      </w:r>
      <w:bookmarkEnd w:id="13"/>
      <w:r>
        <w:rPr>
          <w:rFonts w:eastAsia="標楷體" w:hAnsi="標楷體" w:hint="eastAsia"/>
          <w:color w:val="000000"/>
          <w:sz w:val="20"/>
          <w:szCs w:val="20"/>
        </w:rPr>
        <w:t>系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系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辦公室</w:t>
      </w:r>
      <w:r w:rsidRPr="007E7539">
        <w:rPr>
          <w:rFonts w:eastAsia="標楷體" w:hAnsi="標楷體"/>
          <w:color w:val="000000"/>
          <w:sz w:val="20"/>
          <w:szCs w:val="20"/>
        </w:rPr>
        <w:t>。</w:t>
      </w:r>
    </w:p>
    <w:p w:rsidR="00E06D92" w:rsidRPr="00EC6926" w:rsidRDefault="00E06D92" w:rsidP="00E06D92">
      <w:pPr>
        <w:tabs>
          <w:tab w:val="left" w:pos="-142"/>
        </w:tabs>
        <w:spacing w:line="100" w:lineRule="atLeast"/>
        <w:ind w:leftChars="-236" w:hangingChars="283" w:hanging="566"/>
        <w:rPr>
          <w:rFonts w:eastAsia="標楷體" w:hAnsi="標楷體"/>
          <w:color w:val="000000"/>
          <w:sz w:val="20"/>
          <w:szCs w:val="20"/>
        </w:rPr>
      </w:pPr>
      <w:proofErr w:type="gramStart"/>
      <w:r w:rsidRPr="00EC6926">
        <w:rPr>
          <w:rFonts w:eastAsia="標楷體" w:hint="eastAsia"/>
          <w:color w:val="000000"/>
          <w:sz w:val="20"/>
          <w:szCs w:val="20"/>
        </w:rPr>
        <w:t>註</w:t>
      </w:r>
      <w:proofErr w:type="gramEnd"/>
      <w:r w:rsidRPr="00EC6926">
        <w:rPr>
          <w:rFonts w:eastAsia="標楷體"/>
          <w:color w:val="000000"/>
          <w:sz w:val="20"/>
          <w:szCs w:val="20"/>
        </w:rPr>
        <w:t>2</w:t>
      </w:r>
      <w:r w:rsidR="007D54DA" w:rsidRPr="00EC6926">
        <w:rPr>
          <w:rFonts w:eastAsia="標楷體" w:hAnsi="標楷體" w:hint="eastAsia"/>
          <w:color w:val="000000"/>
          <w:sz w:val="20"/>
          <w:szCs w:val="20"/>
        </w:rPr>
        <w:t>：</w:t>
      </w:r>
      <w:r w:rsidRPr="00EC6926">
        <w:rPr>
          <w:rFonts w:eastAsia="標楷體" w:hAnsi="標楷體" w:hint="eastAsia"/>
          <w:color w:val="000000"/>
          <w:sz w:val="20"/>
          <w:szCs w:val="20"/>
        </w:rPr>
        <w:t xml:space="preserve"> </w:t>
      </w:r>
      <w:r w:rsidRPr="00EC6926">
        <w:rPr>
          <w:rFonts w:eastAsia="標楷體" w:hAnsi="標楷體"/>
          <w:color w:val="000000"/>
          <w:sz w:val="20"/>
          <w:szCs w:val="20"/>
        </w:rPr>
        <w:t>若要請假請依照</w:t>
      </w:r>
      <w:r w:rsidRPr="00EC6926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Pr="00EC6926">
        <w:rPr>
          <w:rFonts w:eastAsia="標楷體" w:hAnsi="標楷體" w:hint="eastAsia"/>
          <w:color w:val="000000"/>
          <w:sz w:val="20"/>
          <w:szCs w:val="20"/>
        </w:rPr>
        <w:t>國立中興大學應用經濟學系大學部學生</w:t>
      </w:r>
      <w:r w:rsidR="00B151C5" w:rsidRPr="00EC6926">
        <w:rPr>
          <w:rFonts w:eastAsia="標楷體" w:hAnsi="標楷體" w:hint="eastAsia"/>
          <w:color w:val="000000"/>
          <w:sz w:val="20"/>
          <w:szCs w:val="20"/>
        </w:rPr>
        <w:t>校外</w:t>
      </w:r>
      <w:r w:rsidRPr="00EC6926">
        <w:rPr>
          <w:rFonts w:eastAsia="標楷體" w:hAnsi="標楷體" w:hint="eastAsia"/>
          <w:color w:val="000000"/>
          <w:sz w:val="20"/>
          <w:szCs w:val="20"/>
        </w:rPr>
        <w:t>實習實施辦法</w:t>
      </w:r>
      <w:r w:rsidRPr="00EC6926">
        <w:rPr>
          <w:rFonts w:ascii="標楷體" w:eastAsia="標楷體" w:hAnsi="標楷體" w:hint="eastAsia"/>
          <w:color w:val="000000"/>
          <w:sz w:val="20"/>
          <w:szCs w:val="20"/>
        </w:rPr>
        <w:t>」</w:t>
      </w:r>
      <w:r w:rsidRPr="00EC6926">
        <w:rPr>
          <w:rFonts w:eastAsia="標楷體" w:hAnsi="標楷體"/>
          <w:sz w:val="20"/>
          <w:szCs w:val="20"/>
        </w:rPr>
        <w:t>第</w:t>
      </w:r>
      <w:r w:rsidRPr="00EC6926">
        <w:rPr>
          <w:rFonts w:eastAsia="標楷體" w:hAnsi="標楷體" w:hint="eastAsia"/>
          <w:sz w:val="20"/>
          <w:szCs w:val="20"/>
        </w:rPr>
        <w:t>六</w:t>
      </w:r>
      <w:r w:rsidRPr="00EC6926">
        <w:rPr>
          <w:rFonts w:eastAsia="標楷體" w:hAnsi="標楷體"/>
          <w:sz w:val="20"/>
          <w:szCs w:val="20"/>
        </w:rPr>
        <w:t>條規定辦理，</w:t>
      </w:r>
      <w:r w:rsidRPr="00EC6926">
        <w:rPr>
          <w:rFonts w:eastAsia="標楷體" w:hAnsi="標楷體"/>
          <w:color w:val="000000"/>
          <w:sz w:val="20"/>
          <w:szCs w:val="20"/>
        </w:rPr>
        <w:t>確實登錄在實習日誌表中，並請指導主管</w:t>
      </w:r>
      <w:proofErr w:type="gramStart"/>
      <w:r w:rsidRPr="00EC6926">
        <w:rPr>
          <w:rFonts w:eastAsia="標楷體" w:hAnsi="標楷體"/>
          <w:color w:val="000000"/>
          <w:sz w:val="20"/>
          <w:szCs w:val="20"/>
        </w:rPr>
        <w:t>簽名核假</w:t>
      </w:r>
      <w:proofErr w:type="gramEnd"/>
      <w:r w:rsidRPr="00EC6926">
        <w:rPr>
          <w:rFonts w:eastAsia="標楷體" w:hAnsi="標楷體"/>
          <w:color w:val="000000"/>
          <w:sz w:val="20"/>
          <w:szCs w:val="20"/>
        </w:rPr>
        <w:t>。</w:t>
      </w:r>
    </w:p>
    <w:p w:rsidR="002D2905" w:rsidRPr="00A11794" w:rsidRDefault="00E06D92" w:rsidP="00E361AD">
      <w:pPr>
        <w:ind w:leftChars="-236" w:left="-566"/>
        <w:rPr>
          <w:rFonts w:eastAsia="標楷體" w:hAnsi="標楷體"/>
          <w:color w:val="000000"/>
          <w:sz w:val="20"/>
          <w:szCs w:val="20"/>
        </w:rPr>
      </w:pPr>
      <w:proofErr w:type="gramStart"/>
      <w:r w:rsidRPr="00965B6A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965B6A">
        <w:rPr>
          <w:rFonts w:eastAsia="標楷體" w:hAnsi="標楷體" w:hint="eastAsia"/>
          <w:color w:val="000000"/>
          <w:sz w:val="20"/>
          <w:szCs w:val="20"/>
        </w:rPr>
        <w:t>3</w:t>
      </w:r>
      <w:r w:rsidR="007D54DA">
        <w:rPr>
          <w:rFonts w:eastAsia="標楷體" w:hAnsi="標楷體" w:hint="eastAsia"/>
          <w:color w:val="000000"/>
          <w:sz w:val="20"/>
          <w:szCs w:val="20"/>
        </w:rPr>
        <w:t>：</w:t>
      </w:r>
      <w:r>
        <w:rPr>
          <w:rFonts w:eastAsia="標楷體" w:hAnsi="標楷體" w:hint="eastAsia"/>
          <w:color w:val="000000"/>
          <w:sz w:val="20"/>
          <w:szCs w:val="20"/>
        </w:rPr>
        <w:t xml:space="preserve"> </w:t>
      </w:r>
      <w:r w:rsidRPr="00965B6A">
        <w:rPr>
          <w:rFonts w:eastAsia="標楷體"/>
          <w:sz w:val="20"/>
          <w:szCs w:val="20"/>
        </w:rPr>
        <w:t>不敷使用請</w:t>
      </w:r>
      <w:r w:rsidRPr="00965B6A">
        <w:rPr>
          <w:rFonts w:eastAsia="標楷體" w:hint="eastAsia"/>
          <w:sz w:val="20"/>
          <w:szCs w:val="20"/>
        </w:rPr>
        <w:t>自行增頁</w:t>
      </w:r>
      <w:r>
        <w:rPr>
          <w:rFonts w:eastAsia="標楷體" w:hint="eastAsia"/>
          <w:sz w:val="20"/>
          <w:szCs w:val="20"/>
        </w:rPr>
        <w:t>。</w:t>
      </w:r>
    </w:p>
    <w:sectPr w:rsidR="002D2905" w:rsidRPr="00A11794" w:rsidSect="009D6D6B"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38" w:rsidRDefault="00C13438" w:rsidP="00BB598A">
      <w:r>
        <w:separator/>
      </w:r>
    </w:p>
  </w:endnote>
  <w:endnote w:type="continuationSeparator" w:id="0">
    <w:p w:rsidR="00C13438" w:rsidRDefault="00C13438" w:rsidP="00B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38" w:rsidRDefault="00C13438">
    <w:pPr>
      <w:pStyle w:val="a7"/>
      <w:jc w:val="right"/>
    </w:pPr>
  </w:p>
  <w:p w:rsidR="00C13438" w:rsidRDefault="00C13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38" w:rsidRDefault="00C13438" w:rsidP="00BB598A">
      <w:r>
        <w:separator/>
      </w:r>
    </w:p>
  </w:footnote>
  <w:footnote w:type="continuationSeparator" w:id="0">
    <w:p w:rsidR="00C13438" w:rsidRDefault="00C13438" w:rsidP="00B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4A" w:rsidRPr="00221F4A" w:rsidRDefault="00221F4A" w:rsidP="00221F4A">
    <w:pPr>
      <w:pStyle w:val="a5"/>
      <w:jc w:val="right"/>
      <w:pPrChange w:id="18" w:author="ae" w:date="2017-07-04T16:48:00Z">
        <w:pPr>
          <w:pStyle w:val="a5"/>
        </w:pPr>
      </w:pPrChange>
    </w:pPr>
    <w:ins w:id="19" w:author="ae" w:date="2017-07-04T16:48:00Z">
      <w:r w:rsidRPr="00221F4A">
        <w:rPr>
          <w:rFonts w:ascii="微軟正黑體" w:eastAsia="微軟正黑體" w:hAnsi="微軟正黑體" w:hint="eastAsia"/>
          <w:kern w:val="0"/>
          <w:sz w:val="18"/>
          <w:szCs w:val="18"/>
          <w:rPrChange w:id="20" w:author="ae" w:date="2017-07-04T16:49:00Z">
            <w:rPr>
              <w:rFonts w:ascii="微軟正黑體" w:eastAsia="微軟正黑體" w:hAnsi="微軟正黑體" w:hint="eastAsia"/>
              <w:color w:val="FF0000"/>
              <w:kern w:val="0"/>
              <w:sz w:val="18"/>
              <w:szCs w:val="18"/>
            </w:rPr>
          </w:rPrChange>
        </w:rPr>
        <w:t>中華民國106年07月03日校外實習委員會會議修訂通過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A76"/>
    <w:multiLevelType w:val="hybridMultilevel"/>
    <w:tmpl w:val="B20037C4"/>
    <w:lvl w:ilvl="0" w:tplc="04090013">
      <w:start w:val="1"/>
      <w:numFmt w:val="upperRoman"/>
      <w:lvlText w:val="%1."/>
      <w:lvlJc w:val="left"/>
      <w:pPr>
        <w:ind w:left="-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1">
    <w:nsid w:val="176C4949"/>
    <w:multiLevelType w:val="hybridMultilevel"/>
    <w:tmpl w:val="893EB54E"/>
    <w:lvl w:ilvl="0" w:tplc="FAEA8CB6">
      <w:start w:val="1"/>
      <w:numFmt w:val="decimal"/>
      <w:lvlText w:val="%1、"/>
      <w:lvlJc w:val="left"/>
      <w:pPr>
        <w:ind w:left="90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C5C05"/>
    <w:multiLevelType w:val="hybridMultilevel"/>
    <w:tmpl w:val="BBB482A2"/>
    <w:lvl w:ilvl="0" w:tplc="04090013">
      <w:start w:val="1"/>
      <w:numFmt w:val="upperRoman"/>
      <w:lvlText w:val="%1."/>
      <w:lvlJc w:val="left"/>
      <w:pPr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3">
      <w:start w:val="1"/>
      <w:numFmt w:val="upperRoman"/>
      <w:lvlText w:val="%9."/>
      <w:lvlJc w:val="left"/>
      <w:pPr>
        <w:ind w:left="4166" w:hanging="480"/>
      </w:pPr>
    </w:lvl>
  </w:abstractNum>
  <w:abstractNum w:abstractNumId="3">
    <w:nsid w:val="50EC224A"/>
    <w:multiLevelType w:val="hybridMultilevel"/>
    <w:tmpl w:val="7DF227D4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5B2713"/>
    <w:multiLevelType w:val="hybridMultilevel"/>
    <w:tmpl w:val="30CEA07C"/>
    <w:lvl w:ilvl="0" w:tplc="04090001">
      <w:start w:val="1"/>
      <w:numFmt w:val="bullet"/>
      <w:lvlText w:val=""/>
      <w:lvlJc w:val="left"/>
      <w:pPr>
        <w:ind w:left="-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6">
    <w:nsid w:val="6DDB352A"/>
    <w:multiLevelType w:val="hybridMultilevel"/>
    <w:tmpl w:val="0A3AC70C"/>
    <w:lvl w:ilvl="0" w:tplc="04090013">
      <w:start w:val="1"/>
      <w:numFmt w:val="upperRoman"/>
      <w:lvlText w:val="%1."/>
      <w:lvlJc w:val="left"/>
      <w:pPr>
        <w:ind w:left="-15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7">
    <w:nsid w:val="78F3439D"/>
    <w:multiLevelType w:val="hybridMultilevel"/>
    <w:tmpl w:val="4148EB4C"/>
    <w:lvl w:ilvl="0" w:tplc="63B0B28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i w:val="0"/>
        <w:sz w:val="28"/>
      </w:rPr>
    </w:lvl>
    <w:lvl w:ilvl="1" w:tplc="BDE8FFF8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B"/>
    <w:rsid w:val="00007780"/>
    <w:rsid w:val="00033510"/>
    <w:rsid w:val="00044C15"/>
    <w:rsid w:val="000472DE"/>
    <w:rsid w:val="00052480"/>
    <w:rsid w:val="000E61A9"/>
    <w:rsid w:val="001335DA"/>
    <w:rsid w:val="0015010F"/>
    <w:rsid w:val="001D07D3"/>
    <w:rsid w:val="001E2BAD"/>
    <w:rsid w:val="00221F4A"/>
    <w:rsid w:val="00290A99"/>
    <w:rsid w:val="002C5703"/>
    <w:rsid w:val="002D2905"/>
    <w:rsid w:val="002D3B5A"/>
    <w:rsid w:val="00301D46"/>
    <w:rsid w:val="00301FF3"/>
    <w:rsid w:val="003868AC"/>
    <w:rsid w:val="003B2858"/>
    <w:rsid w:val="003E44F9"/>
    <w:rsid w:val="00414EBD"/>
    <w:rsid w:val="00437974"/>
    <w:rsid w:val="00451A51"/>
    <w:rsid w:val="0045782A"/>
    <w:rsid w:val="00457F5B"/>
    <w:rsid w:val="004F4305"/>
    <w:rsid w:val="005B0045"/>
    <w:rsid w:val="005C7D0E"/>
    <w:rsid w:val="005F32E3"/>
    <w:rsid w:val="006D0563"/>
    <w:rsid w:val="007665D2"/>
    <w:rsid w:val="007C7399"/>
    <w:rsid w:val="007D4153"/>
    <w:rsid w:val="007D54DA"/>
    <w:rsid w:val="0082287A"/>
    <w:rsid w:val="008A2E67"/>
    <w:rsid w:val="008C6503"/>
    <w:rsid w:val="0095264C"/>
    <w:rsid w:val="00972627"/>
    <w:rsid w:val="009A09D6"/>
    <w:rsid w:val="009D5D16"/>
    <w:rsid w:val="009D6D6B"/>
    <w:rsid w:val="00A11794"/>
    <w:rsid w:val="00A5724C"/>
    <w:rsid w:val="00AE3E83"/>
    <w:rsid w:val="00B04784"/>
    <w:rsid w:val="00B10334"/>
    <w:rsid w:val="00B151C5"/>
    <w:rsid w:val="00B15E0B"/>
    <w:rsid w:val="00B45A9D"/>
    <w:rsid w:val="00B60E27"/>
    <w:rsid w:val="00B63DFD"/>
    <w:rsid w:val="00BB598A"/>
    <w:rsid w:val="00BC65FB"/>
    <w:rsid w:val="00BE2739"/>
    <w:rsid w:val="00BE459F"/>
    <w:rsid w:val="00C11242"/>
    <w:rsid w:val="00C13438"/>
    <w:rsid w:val="00C55D2B"/>
    <w:rsid w:val="00C6062F"/>
    <w:rsid w:val="00C700A9"/>
    <w:rsid w:val="00CA4BFD"/>
    <w:rsid w:val="00CE28D0"/>
    <w:rsid w:val="00CE3F0F"/>
    <w:rsid w:val="00CF158E"/>
    <w:rsid w:val="00CF2F0D"/>
    <w:rsid w:val="00D10B04"/>
    <w:rsid w:val="00D11102"/>
    <w:rsid w:val="00D52372"/>
    <w:rsid w:val="00D734AE"/>
    <w:rsid w:val="00D8473C"/>
    <w:rsid w:val="00E06D92"/>
    <w:rsid w:val="00E152D6"/>
    <w:rsid w:val="00E23A7E"/>
    <w:rsid w:val="00E361AD"/>
    <w:rsid w:val="00E52A1F"/>
    <w:rsid w:val="00E93CD5"/>
    <w:rsid w:val="00EC6926"/>
    <w:rsid w:val="00F5364E"/>
    <w:rsid w:val="00F94DF8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7998B0E-98AE-4436-BD20-B57FB4FB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7F5B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F32E3"/>
    <w:pPr>
      <w:tabs>
        <w:tab w:val="right" w:leader="hyphen" w:pos="8296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57F5B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457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F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9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98A"/>
    <w:rPr>
      <w:sz w:val="20"/>
      <w:szCs w:val="20"/>
    </w:rPr>
  </w:style>
  <w:style w:type="paragraph" w:styleId="a9">
    <w:name w:val="No Spacing"/>
    <w:link w:val="aa"/>
    <w:uiPriority w:val="1"/>
    <w:qFormat/>
    <w:rsid w:val="00BE273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BE2739"/>
    <w:rPr>
      <w:kern w:val="0"/>
      <w:sz w:val="22"/>
    </w:rPr>
  </w:style>
  <w:style w:type="paragraph" w:styleId="ab">
    <w:name w:val="List Paragraph"/>
    <w:basedOn w:val="a"/>
    <w:uiPriority w:val="34"/>
    <w:qFormat/>
    <w:rsid w:val="000E61A9"/>
    <w:pPr>
      <w:ind w:leftChars="200" w:left="480"/>
    </w:pPr>
  </w:style>
  <w:style w:type="table" w:styleId="ac">
    <w:name w:val="Table Grid"/>
    <w:basedOn w:val="a1"/>
    <w:uiPriority w:val="59"/>
    <w:rsid w:val="002D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E06D92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06D92"/>
    <w:rPr>
      <w:rFonts w:ascii="細明體" w:eastAsia="細明體" w:hAnsi="Courier New" w:cs="Courier New"/>
      <w:szCs w:val="24"/>
    </w:rPr>
  </w:style>
  <w:style w:type="character" w:customStyle="1" w:styleId="font12-graypx1">
    <w:name w:val="font_12-graypx1"/>
    <w:rsid w:val="007D54DA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5">
    <w:name w:val="toc 5"/>
    <w:basedOn w:val="a"/>
    <w:next w:val="a"/>
    <w:autoRedefine/>
    <w:uiPriority w:val="39"/>
    <w:unhideWhenUsed/>
    <w:rsid w:val="00C11242"/>
    <w:pPr>
      <w:ind w:left="960"/>
    </w:pPr>
    <w:rPr>
      <w:rFonts w:cstheme="minorHAnsi"/>
      <w:sz w:val="18"/>
      <w:szCs w:val="18"/>
    </w:rPr>
  </w:style>
  <w:style w:type="character" w:styleId="af">
    <w:name w:val="Hyperlink"/>
    <w:basedOn w:val="a0"/>
    <w:uiPriority w:val="99"/>
    <w:unhideWhenUsed/>
    <w:rsid w:val="00C11242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9D6D6B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D6D6B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6D6B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6D6B"/>
    <w:pPr>
      <w:ind w:left="7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6D6B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6D6B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6D6B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6D6B"/>
    <w:pPr>
      <w:ind w:left="1920"/>
    </w:pPr>
    <w:rPr>
      <w:rFonts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72D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72DE"/>
  </w:style>
  <w:style w:type="character" w:customStyle="1" w:styleId="af3">
    <w:name w:val="註解文字 字元"/>
    <w:basedOn w:val="a0"/>
    <w:link w:val="af2"/>
    <w:uiPriority w:val="99"/>
    <w:semiHidden/>
    <w:rsid w:val="000472D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72D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BEB7-457D-4730-A3DC-560B2408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應用經濟學系
大學部學生校外實習手冊</dc:title>
  <dc:subject>2016/09/26</dc:subject>
  <dc:creator>nchuae</dc:creator>
  <cp:keywords/>
  <dc:description/>
  <cp:lastModifiedBy>ae</cp:lastModifiedBy>
  <cp:revision>15</cp:revision>
  <cp:lastPrinted>2016-10-18T03:13:00Z</cp:lastPrinted>
  <dcterms:created xsi:type="dcterms:W3CDTF">2016-10-18T02:46:00Z</dcterms:created>
  <dcterms:modified xsi:type="dcterms:W3CDTF">2017-07-04T08:50:00Z</dcterms:modified>
</cp:coreProperties>
</file>